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83FA1" w14:textId="1A20487F" w:rsidR="009306A6" w:rsidRPr="0013270A" w:rsidRDefault="00D36F1E" w:rsidP="00AE7C33">
      <w:pPr>
        <w:pStyle w:val="BodyText"/>
        <w:rPr>
          <w:rFonts w:ascii="Times New Roman" w:hAnsi="Times New Roman" w:cs="Times New Roman"/>
          <w:w w:val="105"/>
          <w:sz w:val="24"/>
          <w:szCs w:val="24"/>
        </w:rPr>
      </w:pPr>
      <w:r w:rsidRPr="0013270A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valid</w:t>
      </w:r>
      <w:r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application</w:t>
      </w:r>
      <w:r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pacing w:val="2"/>
          <w:w w:val="105"/>
          <w:sz w:val="24"/>
          <w:szCs w:val="24"/>
        </w:rPr>
        <w:t>for</w:t>
      </w:r>
      <w:r w:rsidRPr="0013270A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511C64" w:rsidRPr="0013270A">
        <w:rPr>
          <w:rFonts w:ascii="Times New Roman" w:hAnsi="Times New Roman" w:cs="Times New Roman"/>
          <w:w w:val="105"/>
          <w:sz w:val="24"/>
          <w:szCs w:val="24"/>
        </w:rPr>
        <w:t xml:space="preserve">a </w:t>
      </w:r>
      <w:r w:rsidR="00101895"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District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scholarship</w:t>
      </w:r>
      <w:r w:rsidRPr="0013270A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13270A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include</w:t>
      </w:r>
      <w:r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all</w:t>
      </w:r>
      <w:r w:rsidR="00E55AD1" w:rsidRPr="0013270A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13270A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pacing w:val="2"/>
          <w:w w:val="105"/>
          <w:sz w:val="24"/>
          <w:szCs w:val="24"/>
        </w:rPr>
        <w:t>the</w:t>
      </w:r>
      <w:r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information</w:t>
      </w:r>
      <w:r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listed</w:t>
      </w:r>
      <w:r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6C5C77" w:rsidRPr="0013270A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 xml:space="preserve"> these</w:t>
      </w:r>
      <w:r w:rsidRPr="0013270A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guidelines.</w:t>
      </w:r>
      <w:r w:rsidR="005246BB" w:rsidRPr="0013270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14:paraId="4CFDFC7F" w14:textId="2CEC811B" w:rsidR="009306A6" w:rsidRPr="0013270A" w:rsidRDefault="00493AE2" w:rsidP="00493AE2">
      <w:pPr>
        <w:pStyle w:val="ListParagraph"/>
        <w:tabs>
          <w:tab w:val="left" w:pos="460"/>
        </w:tabs>
        <w:spacing w:line="248" w:lineRule="exact"/>
        <w:ind w:left="460"/>
        <w:rPr>
          <w:rFonts w:ascii="Times New Roman" w:eastAsia="Arial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w w:val="105"/>
          <w:sz w:val="24"/>
          <w:szCs w:val="24"/>
        </w:rPr>
        <w:tab/>
      </w:r>
      <w:r w:rsidRPr="0013270A">
        <w:rPr>
          <w:rFonts w:ascii="Times New Roman" w:hAnsi="Times New Roman" w:cs="Times New Roman"/>
          <w:w w:val="105"/>
          <w:sz w:val="24"/>
          <w:szCs w:val="24"/>
        </w:rPr>
        <w:tab/>
      </w:r>
      <w:r w:rsidRPr="0013270A">
        <w:rPr>
          <w:rFonts w:ascii="Times New Roman" w:hAnsi="Times New Roman" w:cs="Times New Roman"/>
          <w:w w:val="105"/>
          <w:sz w:val="24"/>
          <w:szCs w:val="24"/>
        </w:rPr>
        <w:tab/>
      </w:r>
    </w:p>
    <w:p w14:paraId="46CC7B76" w14:textId="6B22E0A5" w:rsidR="009306A6" w:rsidRPr="0013270A" w:rsidRDefault="00493AE2">
      <w:pPr>
        <w:pStyle w:val="BodyText"/>
        <w:ind w:left="1440" w:hanging="1440"/>
        <w:jc w:val="center"/>
        <w:rPr>
          <w:rFonts w:ascii="Times New Roman" w:hAnsi="Times New Roman" w:cs="Times New Roman"/>
          <w:sz w:val="24"/>
          <w:szCs w:val="24"/>
        </w:rPr>
        <w:pPrChange w:id="0" w:author="Lois Ford" w:date="2016-02-06T17:39:00Z">
          <w:pPr>
            <w:pStyle w:val="ListParagraph"/>
            <w:numPr>
              <w:numId w:val="5"/>
            </w:numPr>
            <w:tabs>
              <w:tab w:val="left" w:pos="460"/>
            </w:tabs>
            <w:spacing w:line="256" w:lineRule="exact"/>
            <w:ind w:left="1080" w:hanging="360"/>
          </w:pPr>
        </w:pPrChange>
      </w:pPr>
      <w:r w:rsidRPr="0013270A">
        <w:rPr>
          <w:rFonts w:ascii="Times New Roman" w:hAnsi="Times New Roman" w:cs="Times New Roman"/>
          <w:w w:val="105"/>
          <w:sz w:val="24"/>
          <w:szCs w:val="24"/>
        </w:rPr>
        <w:t>*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Send</w:t>
      </w:r>
      <w:r w:rsidR="00D36F1E"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a</w:t>
      </w:r>
      <w:r w:rsidR="00D36F1E"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copy</w:t>
      </w:r>
      <w:r w:rsidR="00D36F1E" w:rsidRPr="0013270A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of</w:t>
      </w:r>
      <w:r w:rsidR="00D36F1E" w:rsidRPr="0013270A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D36F1E" w:rsidRPr="0013270A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application</w:t>
      </w:r>
      <w:r w:rsidR="00D36F1E" w:rsidRPr="0013270A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to</w:t>
      </w:r>
      <w:r w:rsidR="00D36F1E" w:rsidRPr="0013270A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spacing w:val="2"/>
          <w:w w:val="105"/>
          <w:sz w:val="24"/>
          <w:szCs w:val="24"/>
        </w:rPr>
        <w:t>the</w:t>
      </w:r>
      <w:r w:rsidR="00D36F1E" w:rsidRPr="0013270A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del w:id="1" w:author="Lois Ford" w:date="2016-02-06T17:38:00Z">
        <w:r w:rsidR="00D36F1E" w:rsidRPr="0013270A" w:rsidDel="005246BB">
          <w:rPr>
            <w:rFonts w:ascii="Times New Roman" w:hAnsi="Times New Roman" w:cs="Times New Roman"/>
            <w:w w:val="105"/>
            <w:sz w:val="24"/>
            <w:szCs w:val="24"/>
          </w:rPr>
          <w:delText>District</w:delText>
        </w:r>
        <w:r w:rsidR="00D36F1E" w:rsidRPr="0013270A" w:rsidDel="005246BB">
          <w:rPr>
            <w:rFonts w:ascii="Times New Roman" w:hAnsi="Times New Roman" w:cs="Times New Roman"/>
            <w:spacing w:val="-4"/>
            <w:w w:val="105"/>
            <w:sz w:val="24"/>
            <w:szCs w:val="24"/>
          </w:rPr>
          <w:delText xml:space="preserve"> </w:delText>
        </w:r>
        <w:r w:rsidR="00D36F1E" w:rsidRPr="0013270A" w:rsidDel="005246BB">
          <w:rPr>
            <w:rFonts w:ascii="Times New Roman" w:hAnsi="Times New Roman" w:cs="Times New Roman"/>
            <w:w w:val="105"/>
            <w:sz w:val="24"/>
            <w:szCs w:val="24"/>
          </w:rPr>
          <w:delText>Student</w:delText>
        </w:r>
        <w:r w:rsidR="00D36F1E" w:rsidRPr="0013270A" w:rsidDel="005246BB">
          <w:rPr>
            <w:rFonts w:ascii="Times New Roman" w:hAnsi="Times New Roman" w:cs="Times New Roman"/>
            <w:spacing w:val="-4"/>
            <w:w w:val="105"/>
            <w:sz w:val="24"/>
            <w:szCs w:val="24"/>
          </w:rPr>
          <w:delText xml:space="preserve"> </w:delText>
        </w:r>
        <w:r w:rsidR="00D36F1E" w:rsidRPr="0013270A" w:rsidDel="005246BB">
          <w:rPr>
            <w:rFonts w:ascii="Times New Roman" w:hAnsi="Times New Roman" w:cs="Times New Roman"/>
            <w:w w:val="105"/>
            <w:sz w:val="24"/>
            <w:szCs w:val="24"/>
          </w:rPr>
          <w:delText>Aid</w:delText>
        </w:r>
        <w:r w:rsidR="00D36F1E" w:rsidRPr="0013270A" w:rsidDel="005246BB">
          <w:rPr>
            <w:rFonts w:ascii="Times New Roman" w:hAnsi="Times New Roman" w:cs="Times New Roman"/>
            <w:spacing w:val="-6"/>
            <w:w w:val="105"/>
            <w:sz w:val="24"/>
            <w:szCs w:val="24"/>
          </w:rPr>
          <w:delText xml:space="preserve"> </w:delText>
        </w:r>
        <w:r w:rsidR="00D36F1E" w:rsidRPr="0013270A" w:rsidDel="005246BB">
          <w:rPr>
            <w:rFonts w:ascii="Times New Roman" w:hAnsi="Times New Roman" w:cs="Times New Roman"/>
            <w:w w:val="105"/>
            <w:sz w:val="24"/>
            <w:szCs w:val="24"/>
          </w:rPr>
          <w:delText>Task</w:delText>
        </w:r>
        <w:r w:rsidR="00D36F1E" w:rsidRPr="0013270A" w:rsidDel="005246BB">
          <w:rPr>
            <w:rFonts w:ascii="Times New Roman" w:hAnsi="Times New Roman" w:cs="Times New Roman"/>
            <w:spacing w:val="-4"/>
            <w:w w:val="105"/>
            <w:sz w:val="24"/>
            <w:szCs w:val="24"/>
          </w:rPr>
          <w:delText xml:space="preserve"> </w:delText>
        </w:r>
        <w:r w:rsidR="00D36F1E" w:rsidRPr="0013270A" w:rsidDel="005246BB">
          <w:rPr>
            <w:rFonts w:ascii="Times New Roman" w:hAnsi="Times New Roman" w:cs="Times New Roman"/>
            <w:w w:val="105"/>
            <w:sz w:val="24"/>
            <w:szCs w:val="24"/>
          </w:rPr>
          <w:delText>Force</w:delText>
        </w:r>
      </w:del>
      <w:ins w:id="2" w:author="Lois Ford" w:date="2016-02-06T17:38:00Z">
        <w:r w:rsidR="005246BB" w:rsidRPr="0013270A">
          <w:rPr>
            <w:rFonts w:ascii="Times New Roman" w:hAnsi="Times New Roman" w:cs="Times New Roman"/>
            <w:w w:val="105"/>
            <w:sz w:val="24"/>
            <w:szCs w:val="24"/>
          </w:rPr>
          <w:t>District Scholarship Chairman</w:t>
        </w:r>
      </w:ins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16BE9BEF" w14:textId="4DC27EEC" w:rsidR="00621047" w:rsidRPr="0013270A" w:rsidRDefault="00D36F1E" w:rsidP="00FF1FD1">
      <w:pPr>
        <w:pStyle w:val="Heading2"/>
        <w:spacing w:before="11"/>
        <w:ind w:left="0"/>
        <w:jc w:val="center"/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</w:pPr>
      <w:r w:rsidRPr="0013270A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 xml:space="preserve">Materials </w:t>
      </w:r>
      <w:r w:rsidR="0035123C" w:rsidRPr="0013270A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must be received by JUNE 1</w:t>
      </w:r>
      <w:r w:rsidR="002E0E8B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2, or NOVEMBER 12.</w:t>
      </w:r>
      <w:r w:rsidR="004C1AF8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 xml:space="preserve">  </w:t>
      </w:r>
    </w:p>
    <w:p w14:paraId="5290EC7B" w14:textId="24C984CE" w:rsidR="009306A6" w:rsidRPr="0013270A" w:rsidRDefault="00214A00" w:rsidP="00FF1FD1">
      <w:pPr>
        <w:pStyle w:val="Heading2"/>
        <w:spacing w:before="11"/>
        <w:ind w:left="512" w:hanging="512"/>
        <w:jc w:val="center"/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</w:pPr>
      <w:r w:rsidRPr="0013270A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District will also accept a</w:t>
      </w:r>
      <w:r w:rsidR="004C1AF8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pplications for Spring and Winter</w:t>
      </w:r>
      <w:r w:rsidRPr="0013270A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 xml:space="preserve"> Term</w:t>
      </w:r>
      <w:r w:rsidR="005246BB" w:rsidRPr="0013270A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.</w:t>
      </w:r>
    </w:p>
    <w:p w14:paraId="2AB86E77" w14:textId="77777777" w:rsidR="00E55AD1" w:rsidRPr="0013270A" w:rsidRDefault="00E55AD1" w:rsidP="008540BD">
      <w:pPr>
        <w:tabs>
          <w:tab w:val="left" w:pos="5139"/>
        </w:tabs>
        <w:spacing w:line="252" w:lineRule="auto"/>
        <w:ind w:left="162" w:right="815" w:hanging="63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17463ABE" w14:textId="1E4DDB9F" w:rsidR="00493AE2" w:rsidRPr="0013270A" w:rsidRDefault="00D36F1E" w:rsidP="008540BD">
      <w:pPr>
        <w:tabs>
          <w:tab w:val="left" w:pos="5139"/>
        </w:tabs>
        <w:spacing w:line="252" w:lineRule="auto"/>
        <w:ind w:left="162" w:right="815" w:hanging="63"/>
        <w:jc w:val="center"/>
        <w:rPr>
          <w:rFonts w:ascii="Times New Roman" w:hAnsi="Times New Roman" w:cs="Times New Roman"/>
          <w:w w:val="105"/>
          <w:sz w:val="24"/>
          <w:szCs w:val="24"/>
        </w:rPr>
      </w:pPr>
      <w:r w:rsidRPr="0013270A">
        <w:rPr>
          <w:rFonts w:ascii="Times New Roman" w:hAnsi="Times New Roman" w:cs="Times New Roman"/>
          <w:w w:val="105"/>
          <w:sz w:val="24"/>
          <w:szCs w:val="24"/>
        </w:rPr>
        <w:t xml:space="preserve">Lois J. Ford, </w:t>
      </w:r>
      <w:r w:rsidR="007938E3" w:rsidRPr="0013270A">
        <w:rPr>
          <w:rFonts w:ascii="Times New Roman" w:hAnsi="Times New Roman" w:cs="Times New Roman"/>
          <w:w w:val="105"/>
          <w:sz w:val="24"/>
          <w:szCs w:val="24"/>
        </w:rPr>
        <w:t xml:space="preserve">FL-GA </w:t>
      </w:r>
      <w:r w:rsidR="0035123C" w:rsidRPr="0013270A">
        <w:rPr>
          <w:rFonts w:ascii="Times New Roman" w:hAnsi="Times New Roman" w:cs="Times New Roman"/>
          <w:w w:val="105"/>
          <w:sz w:val="24"/>
          <w:szCs w:val="24"/>
        </w:rPr>
        <w:t>District</w:t>
      </w:r>
    </w:p>
    <w:p w14:paraId="21FC1FCF" w14:textId="77777777" w:rsidR="00E55AD1" w:rsidRPr="0013270A" w:rsidRDefault="00D36F1E" w:rsidP="00E55AD1">
      <w:pPr>
        <w:tabs>
          <w:tab w:val="left" w:pos="5139"/>
        </w:tabs>
        <w:spacing w:line="252" w:lineRule="auto"/>
        <w:ind w:left="162" w:right="815" w:hanging="6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w w:val="105"/>
          <w:sz w:val="24"/>
          <w:szCs w:val="24"/>
        </w:rPr>
        <w:t>118 E. Wilt</w:t>
      </w:r>
      <w:r w:rsidRPr="0013270A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="0013234D" w:rsidRPr="0013270A">
        <w:rPr>
          <w:rFonts w:ascii="Times New Roman" w:hAnsi="Times New Roman" w:cs="Times New Roman"/>
          <w:w w:val="105"/>
          <w:sz w:val="24"/>
          <w:szCs w:val="24"/>
        </w:rPr>
        <w:t>Ave.</w:t>
      </w:r>
    </w:p>
    <w:p w14:paraId="46F12FB9" w14:textId="77777777" w:rsidR="00E55AD1" w:rsidRPr="0013270A" w:rsidRDefault="00D36F1E" w:rsidP="00E55AD1">
      <w:pPr>
        <w:tabs>
          <w:tab w:val="left" w:pos="5139"/>
        </w:tabs>
        <w:spacing w:line="252" w:lineRule="auto"/>
        <w:ind w:left="162" w:right="815" w:hanging="6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w w:val="105"/>
          <w:sz w:val="24"/>
          <w:szCs w:val="24"/>
        </w:rPr>
        <w:t>Eustis, F</w:t>
      </w:r>
      <w:r w:rsidR="0035123C" w:rsidRPr="0013270A">
        <w:rPr>
          <w:rFonts w:ascii="Times New Roman" w:hAnsi="Times New Roman" w:cs="Times New Roman"/>
          <w:w w:val="105"/>
          <w:sz w:val="24"/>
          <w:szCs w:val="24"/>
        </w:rPr>
        <w:t>L</w:t>
      </w:r>
      <w:r w:rsidRPr="0013270A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32726</w:t>
      </w:r>
    </w:p>
    <w:p w14:paraId="799FE2FC" w14:textId="77E7FEA0" w:rsidR="00E55AD1" w:rsidRPr="0013270A" w:rsidRDefault="00D42B02" w:rsidP="00D42B02">
      <w:pPr>
        <w:tabs>
          <w:tab w:val="center" w:pos="4466"/>
          <w:tab w:val="left" w:pos="5040"/>
          <w:tab w:val="left" w:pos="5760"/>
          <w:tab w:val="left" w:pos="6480"/>
          <w:tab w:val="left" w:pos="7200"/>
          <w:tab w:val="left" w:pos="7920"/>
        </w:tabs>
        <w:spacing w:line="252" w:lineRule="auto"/>
        <w:ind w:left="162" w:right="815" w:hanging="63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352-</w:t>
      </w:r>
      <w:r w:rsidR="00D36F1E" w:rsidRPr="0013270A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357-2641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</w:p>
    <w:p w14:paraId="367BCA66" w14:textId="05D3D5A9" w:rsidR="0035123C" w:rsidRPr="0013270A" w:rsidRDefault="00646FA9" w:rsidP="00E55AD1">
      <w:pPr>
        <w:tabs>
          <w:tab w:val="left" w:pos="5139"/>
        </w:tabs>
        <w:spacing w:line="252" w:lineRule="auto"/>
        <w:ind w:left="162" w:right="815" w:hanging="63"/>
        <w:jc w:val="center"/>
        <w:rPr>
          <w:rFonts w:ascii="Times New Roman" w:eastAsia="Arial" w:hAnsi="Times New Roman" w:cs="Times New Roman"/>
          <w:sz w:val="24"/>
          <w:szCs w:val="24"/>
        </w:rPr>
      </w:pPr>
      <w:hyperlink r:id="rId8">
        <w:r w:rsidR="0035123C" w:rsidRPr="0013270A">
          <w:rPr>
            <w:rFonts w:ascii="Times New Roman" w:hAnsi="Times New Roman" w:cs="Times New Roman"/>
            <w:color w:val="0000FF"/>
            <w:w w:val="105"/>
            <w:sz w:val="24"/>
            <w:szCs w:val="24"/>
            <w:u w:val="thick" w:color="0000FF"/>
          </w:rPr>
          <w:t>loisjford@gmail.com</w:t>
        </w:r>
      </w:hyperlink>
    </w:p>
    <w:p w14:paraId="6C469E02" w14:textId="77777777" w:rsidR="005246BB" w:rsidRPr="0013270A" w:rsidRDefault="005246BB" w:rsidP="0035123C">
      <w:pPr>
        <w:spacing w:before="78"/>
        <w:ind w:left="1156"/>
        <w:rPr>
          <w:rFonts w:ascii="Times New Roman" w:hAnsi="Times New Roman" w:cs="Times New Roman"/>
          <w:w w:val="105"/>
          <w:sz w:val="24"/>
          <w:szCs w:val="24"/>
        </w:rPr>
      </w:pPr>
    </w:p>
    <w:p w14:paraId="6264E192" w14:textId="77777777" w:rsidR="003947A4" w:rsidRPr="0013270A" w:rsidRDefault="00D36F1E" w:rsidP="003947A4">
      <w:pPr>
        <w:pStyle w:val="BodyText"/>
        <w:rPr>
          <w:rFonts w:ascii="Times New Roman" w:hAnsi="Times New Roman" w:cs="Times New Roman"/>
          <w:spacing w:val="2"/>
          <w:w w:val="105"/>
          <w:sz w:val="24"/>
          <w:szCs w:val="24"/>
          <w:u w:val="single" w:color="000000"/>
        </w:rPr>
      </w:pPr>
      <w:r w:rsidRPr="0013270A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INFORMATION</w:t>
      </w:r>
      <w:r w:rsidRPr="0013270A">
        <w:rPr>
          <w:rFonts w:ascii="Times New Roman" w:hAnsi="Times New Roman" w:cs="Times New Roman"/>
          <w:spacing w:val="-16"/>
          <w:w w:val="105"/>
          <w:sz w:val="24"/>
          <w:szCs w:val="24"/>
          <w:u w:val="single" w:color="000000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ON</w:t>
      </w:r>
      <w:r w:rsidRPr="0013270A">
        <w:rPr>
          <w:rFonts w:ascii="Times New Roman" w:hAnsi="Times New Roman" w:cs="Times New Roman"/>
          <w:spacing w:val="-12"/>
          <w:w w:val="105"/>
          <w:sz w:val="24"/>
          <w:szCs w:val="24"/>
          <w:u w:val="single" w:color="000000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THE</w:t>
      </w:r>
      <w:r w:rsidRPr="0013270A">
        <w:rPr>
          <w:rFonts w:ascii="Times New Roman" w:hAnsi="Times New Roman" w:cs="Times New Roman"/>
          <w:spacing w:val="-14"/>
          <w:w w:val="105"/>
          <w:sz w:val="24"/>
          <w:szCs w:val="24"/>
          <w:u w:val="single" w:color="000000"/>
        </w:rPr>
        <w:t xml:space="preserve"> </w:t>
      </w:r>
      <w:r w:rsidRPr="0013270A">
        <w:rPr>
          <w:rFonts w:ascii="Times New Roman" w:hAnsi="Times New Roman" w:cs="Times New Roman"/>
          <w:spacing w:val="2"/>
          <w:w w:val="105"/>
          <w:sz w:val="24"/>
          <w:szCs w:val="24"/>
          <w:u w:val="single" w:color="000000"/>
        </w:rPr>
        <w:t>SCHOLARSHIPS</w:t>
      </w:r>
    </w:p>
    <w:p w14:paraId="3ABF2D22" w14:textId="77777777" w:rsidR="003947A4" w:rsidRPr="0013270A" w:rsidRDefault="003947A4" w:rsidP="003947A4">
      <w:pPr>
        <w:pStyle w:val="BodyText"/>
        <w:rPr>
          <w:rFonts w:ascii="Times New Roman" w:hAnsi="Times New Roman" w:cs="Times New Roman"/>
          <w:spacing w:val="2"/>
          <w:w w:val="105"/>
          <w:sz w:val="24"/>
          <w:szCs w:val="24"/>
          <w:u w:val="single" w:color="000000"/>
        </w:rPr>
      </w:pPr>
    </w:p>
    <w:p w14:paraId="693722CE" w14:textId="50556962" w:rsidR="003947A4" w:rsidRPr="0013270A" w:rsidRDefault="003947A4" w:rsidP="003947A4">
      <w:pPr>
        <w:pStyle w:val="BodyText"/>
        <w:rPr>
          <w:rFonts w:ascii="Times New Roman" w:hAnsi="Times New Roman" w:cs="Times New Roman"/>
          <w:w w:val="105"/>
          <w:sz w:val="24"/>
          <w:szCs w:val="24"/>
        </w:rPr>
      </w:pPr>
      <w:r w:rsidRPr="0013270A">
        <w:rPr>
          <w:rFonts w:ascii="Times New Roman" w:hAnsi="Times New Roman" w:cs="Times New Roman"/>
          <w:spacing w:val="2"/>
          <w:w w:val="105"/>
          <w:sz w:val="24"/>
          <w:szCs w:val="24"/>
        </w:rPr>
        <w:t>1.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70A60" w:rsidRPr="0013270A">
        <w:rPr>
          <w:rFonts w:ascii="Times New Roman" w:hAnsi="Times New Roman" w:cs="Times New Roman"/>
          <w:w w:val="105"/>
          <w:sz w:val="24"/>
          <w:szCs w:val="24"/>
        </w:rPr>
        <w:t>The district s</w:t>
      </w:r>
      <w:r w:rsidR="00493AE2" w:rsidRPr="0013270A">
        <w:rPr>
          <w:rFonts w:ascii="Times New Roman" w:hAnsi="Times New Roman" w:cs="Times New Roman"/>
          <w:w w:val="105"/>
          <w:sz w:val="24"/>
          <w:szCs w:val="24"/>
        </w:rPr>
        <w:t xml:space="preserve">cholarship fund is administered by </w:t>
      </w:r>
      <w:r w:rsidR="00070A60" w:rsidRPr="0013270A">
        <w:rPr>
          <w:rFonts w:ascii="Times New Roman" w:hAnsi="Times New Roman" w:cs="Times New Roman"/>
          <w:w w:val="105"/>
          <w:sz w:val="24"/>
          <w:szCs w:val="24"/>
        </w:rPr>
        <w:t>the D</w:t>
      </w:r>
      <w:r w:rsidR="00493AE2" w:rsidRPr="0013270A">
        <w:rPr>
          <w:rFonts w:ascii="Times New Roman" w:hAnsi="Times New Roman" w:cs="Times New Roman"/>
          <w:w w:val="105"/>
          <w:sz w:val="24"/>
          <w:szCs w:val="24"/>
        </w:rPr>
        <w:t>istrict Scholarship committee appointed by the District President</w:t>
      </w:r>
      <w:r w:rsidR="00420703" w:rsidRPr="0013270A">
        <w:rPr>
          <w:rFonts w:ascii="Times New Roman" w:hAnsi="Times New Roman" w:cs="Times New Roman"/>
          <w:w w:val="105"/>
          <w:sz w:val="24"/>
          <w:szCs w:val="24"/>
        </w:rPr>
        <w:t xml:space="preserve"> and are granted to students preparing for full-time church work in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the LCMS.</w:t>
      </w:r>
    </w:p>
    <w:p w14:paraId="2C6F9936" w14:textId="77777777" w:rsidR="003947A4" w:rsidRPr="0013270A" w:rsidRDefault="003947A4" w:rsidP="003947A4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49C9BEC" w14:textId="77777777" w:rsidR="003947A4" w:rsidRPr="0013270A" w:rsidRDefault="003947A4" w:rsidP="003947A4">
      <w:pPr>
        <w:pStyle w:val="BodyText"/>
        <w:rPr>
          <w:rFonts w:ascii="Times New Roman" w:hAnsi="Times New Roman" w:cs="Times New Roman"/>
          <w:w w:val="105"/>
          <w:sz w:val="24"/>
          <w:szCs w:val="24"/>
        </w:rPr>
      </w:pPr>
      <w:r w:rsidRPr="0013270A">
        <w:rPr>
          <w:rFonts w:ascii="Times New Roman" w:hAnsi="Times New Roman" w:cs="Times New Roman"/>
          <w:w w:val="105"/>
          <w:sz w:val="24"/>
          <w:szCs w:val="24"/>
        </w:rPr>
        <w:t xml:space="preserve">2.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Applicants must have been a member of a congregation of the FL-GA, SELC or English District</w:t>
      </w:r>
      <w:r w:rsidR="00D36F1E" w:rsidRPr="0013270A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of</w:t>
      </w:r>
      <w:r w:rsidR="00D36F1E" w:rsidRPr="0013270A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D36F1E" w:rsidRPr="0013270A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B705FB" w:rsidRPr="0013270A">
        <w:rPr>
          <w:rFonts w:ascii="Times New Roman" w:hAnsi="Times New Roman" w:cs="Times New Roman"/>
          <w:w w:val="105"/>
          <w:sz w:val="24"/>
          <w:szCs w:val="24"/>
        </w:rPr>
        <w:t>LC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MS</w:t>
      </w:r>
      <w:r w:rsidR="00D36F1E"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in</w:t>
      </w:r>
      <w:r w:rsidR="00D36F1E"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spacing w:val="2"/>
          <w:w w:val="105"/>
          <w:sz w:val="24"/>
          <w:szCs w:val="24"/>
        </w:rPr>
        <w:t>the</w:t>
      </w:r>
      <w:r w:rsidR="00D36F1E"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states</w:t>
      </w:r>
      <w:r w:rsidR="00D36F1E" w:rsidRPr="0013270A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of</w:t>
      </w:r>
      <w:r w:rsidR="00D36F1E" w:rsidRPr="0013270A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Florida</w:t>
      </w:r>
      <w:r w:rsidR="00D36F1E" w:rsidRPr="0013270A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or</w:t>
      </w:r>
      <w:r w:rsidR="00D36F1E" w:rsidRPr="0013270A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Georgia</w:t>
      </w:r>
      <w:r w:rsidR="00D36F1E"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for</w:t>
      </w:r>
      <w:r w:rsidR="00D36F1E" w:rsidRPr="0013270A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spacing w:val="2"/>
          <w:w w:val="105"/>
          <w:sz w:val="24"/>
          <w:szCs w:val="24"/>
        </w:rPr>
        <w:t>the</w:t>
      </w:r>
      <w:r w:rsidR="00D36F1E"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6C5C77" w:rsidRPr="0013270A">
        <w:rPr>
          <w:rFonts w:ascii="Times New Roman" w:hAnsi="Times New Roman" w:cs="Times New Roman"/>
          <w:w w:val="105"/>
          <w:sz w:val="24"/>
          <w:szCs w:val="24"/>
        </w:rPr>
        <w:t>eighteen (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18)</w:t>
      </w:r>
      <w:r w:rsidR="00D36F1E" w:rsidRPr="0013270A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months</w:t>
      </w:r>
      <w:r w:rsidR="00D36F1E" w:rsidRPr="0013270A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prior</w:t>
      </w:r>
      <w:r w:rsidR="00D36F1E" w:rsidRPr="0013270A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to filing</w:t>
      </w:r>
      <w:r w:rsidR="00D36F1E"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an</w:t>
      </w:r>
      <w:r w:rsidR="00D36F1E"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application,</w:t>
      </w:r>
      <w:r w:rsidR="00D36F1E" w:rsidRPr="0013270A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and</w:t>
      </w:r>
      <w:r w:rsidR="00D36F1E"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be</w:t>
      </w:r>
      <w:r w:rsidR="00D36F1E" w:rsidRPr="0013270A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enrolled</w:t>
      </w:r>
      <w:r w:rsidR="006C5C77" w:rsidRPr="0013270A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full-time</w:t>
      </w:r>
      <w:r w:rsidR="00D36F1E"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in</w:t>
      </w:r>
      <w:r w:rsidR="00D36F1E"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a</w:t>
      </w:r>
      <w:r w:rsidR="00D36F1E"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6C5C77" w:rsidRPr="0013270A">
        <w:rPr>
          <w:rFonts w:ascii="Times New Roman" w:hAnsi="Times New Roman" w:cs="Times New Roman"/>
          <w:w w:val="105"/>
          <w:sz w:val="24"/>
          <w:szCs w:val="24"/>
        </w:rPr>
        <w:t>roistered</w:t>
      </w:r>
      <w:r w:rsidR="00D36F1E"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church</w:t>
      </w:r>
      <w:r w:rsidR="00D36F1E" w:rsidRPr="0013270A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worker</w:t>
      </w:r>
      <w:r w:rsidR="00D36F1E" w:rsidRPr="0013270A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program.</w:t>
      </w:r>
      <w:r w:rsidR="00493AE2" w:rsidRPr="0013270A">
        <w:rPr>
          <w:rFonts w:ascii="Times New Roman" w:hAnsi="Times New Roman" w:cs="Times New Roman"/>
          <w:w w:val="105"/>
          <w:sz w:val="24"/>
          <w:szCs w:val="24"/>
        </w:rPr>
        <w:t xml:space="preserve"> An applicant may only receive a scholarship from one district.</w:t>
      </w:r>
    </w:p>
    <w:p w14:paraId="100E4DF3" w14:textId="77777777" w:rsidR="003947A4" w:rsidRPr="0013270A" w:rsidRDefault="003947A4" w:rsidP="003947A4">
      <w:pPr>
        <w:pStyle w:val="BodyText"/>
        <w:rPr>
          <w:rFonts w:ascii="Times New Roman" w:hAnsi="Times New Roman" w:cs="Times New Roman"/>
          <w:w w:val="105"/>
          <w:sz w:val="24"/>
          <w:szCs w:val="24"/>
        </w:rPr>
      </w:pPr>
    </w:p>
    <w:p w14:paraId="63B42AD9" w14:textId="3350B653" w:rsidR="00152738" w:rsidRPr="0013270A" w:rsidRDefault="003947A4" w:rsidP="00152738">
      <w:pPr>
        <w:pStyle w:val="BodyText"/>
        <w:rPr>
          <w:rFonts w:ascii="Times New Roman" w:hAnsi="Times New Roman" w:cs="Times New Roman"/>
          <w:w w:val="105"/>
          <w:sz w:val="24"/>
          <w:szCs w:val="24"/>
        </w:rPr>
      </w:pPr>
      <w:r w:rsidRPr="0013270A">
        <w:rPr>
          <w:rFonts w:ascii="Times New Roman" w:hAnsi="Times New Roman" w:cs="Times New Roman"/>
          <w:w w:val="105"/>
          <w:sz w:val="24"/>
          <w:szCs w:val="24"/>
        </w:rPr>
        <w:t>3. D</w:t>
      </w:r>
      <w:r w:rsidR="006C5C77" w:rsidRPr="0013270A">
        <w:rPr>
          <w:rFonts w:ascii="Times New Roman" w:hAnsi="Times New Roman" w:cs="Times New Roman"/>
          <w:w w:val="105"/>
          <w:sz w:val="24"/>
          <w:szCs w:val="24"/>
        </w:rPr>
        <w:t>istrict</w:t>
      </w:r>
      <w:r w:rsidR="00E44173" w:rsidRPr="0013270A">
        <w:rPr>
          <w:rFonts w:ascii="Times New Roman" w:hAnsi="Times New Roman" w:cs="Times New Roman"/>
          <w:w w:val="105"/>
          <w:sz w:val="24"/>
          <w:szCs w:val="24"/>
        </w:rPr>
        <w:t xml:space="preserve"> scholarships</w:t>
      </w:r>
      <w:r w:rsidR="00BB530F" w:rsidRPr="0013270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6C5C77" w:rsidRPr="0013270A">
        <w:rPr>
          <w:rFonts w:ascii="Times New Roman" w:hAnsi="Times New Roman" w:cs="Times New Roman"/>
          <w:w w:val="105"/>
          <w:sz w:val="24"/>
          <w:szCs w:val="24"/>
        </w:rPr>
        <w:t xml:space="preserve">may </w:t>
      </w:r>
      <w:r w:rsidR="00BB530F" w:rsidRPr="0013270A">
        <w:rPr>
          <w:rFonts w:ascii="Times New Roman" w:hAnsi="Times New Roman" w:cs="Times New Roman"/>
          <w:w w:val="105"/>
          <w:sz w:val="24"/>
          <w:szCs w:val="24"/>
        </w:rPr>
        <w:t xml:space="preserve">also be awarded </w:t>
      </w:r>
      <w:r w:rsidR="006C5C77" w:rsidRPr="0013270A">
        <w:rPr>
          <w:rFonts w:ascii="Times New Roman" w:hAnsi="Times New Roman" w:cs="Times New Roman"/>
          <w:w w:val="105"/>
          <w:sz w:val="24"/>
          <w:szCs w:val="24"/>
        </w:rPr>
        <w:t>for t</w:t>
      </w:r>
      <w:r w:rsidR="00070A60" w:rsidRPr="0013270A">
        <w:rPr>
          <w:rFonts w:ascii="Times New Roman" w:hAnsi="Times New Roman" w:cs="Times New Roman"/>
          <w:w w:val="105"/>
          <w:sz w:val="24"/>
          <w:szCs w:val="24"/>
        </w:rPr>
        <w:t>he spring and summer terms</w:t>
      </w:r>
      <w:r w:rsidR="00FB17FD">
        <w:rPr>
          <w:rFonts w:ascii="Times New Roman" w:hAnsi="Times New Roman" w:cs="Times New Roman"/>
          <w:w w:val="105"/>
          <w:sz w:val="24"/>
          <w:szCs w:val="24"/>
        </w:rPr>
        <w:t xml:space="preserve"> and for special programs </w:t>
      </w:r>
      <w:r w:rsidR="002064EE" w:rsidRPr="002064EE">
        <w:rPr>
          <w:shd w:val="clear" w:color="auto" w:fill="FFFFFF"/>
        </w:rPr>
        <w:t xml:space="preserve">(SMP, EIIT, etc.) </w:t>
      </w:r>
      <w:r w:rsidR="00FB17FD">
        <w:rPr>
          <w:rFonts w:ascii="Times New Roman" w:hAnsi="Times New Roman" w:cs="Times New Roman"/>
          <w:w w:val="105"/>
          <w:sz w:val="24"/>
          <w:szCs w:val="24"/>
        </w:rPr>
        <w:t>that fit the guidelines</w:t>
      </w:r>
      <w:r w:rsidR="00070A60" w:rsidRPr="0013270A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="006C5C77" w:rsidRPr="0013270A">
        <w:rPr>
          <w:rFonts w:ascii="Times New Roman" w:hAnsi="Times New Roman" w:cs="Times New Roman"/>
          <w:w w:val="105"/>
          <w:sz w:val="24"/>
          <w:szCs w:val="24"/>
        </w:rPr>
        <w:t>Scholarships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 xml:space="preserve"> will be given in two installments, half at the beginning</w:t>
      </w:r>
      <w:r w:rsidR="00D36F1E"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and</w:t>
      </w:r>
      <w:r w:rsidR="00D36F1E"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half</w:t>
      </w:r>
      <w:r w:rsidR="00D36F1E" w:rsidRPr="0013270A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at</w:t>
      </w:r>
      <w:r w:rsidR="00D36F1E" w:rsidRPr="0013270A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mid-point</w:t>
      </w:r>
      <w:r w:rsidR="00D36F1E" w:rsidRPr="0013270A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of</w:t>
      </w:r>
      <w:r w:rsidR="00D36F1E" w:rsidRPr="0013270A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D36F1E"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school</w:t>
      </w:r>
      <w:r w:rsidR="00D36F1E"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year.</w:t>
      </w:r>
    </w:p>
    <w:p w14:paraId="5AF256CA" w14:textId="77777777" w:rsidR="00152738" w:rsidRPr="0013270A" w:rsidRDefault="00152738" w:rsidP="00152738">
      <w:pPr>
        <w:pStyle w:val="BodyText"/>
        <w:rPr>
          <w:rFonts w:ascii="Times New Roman" w:hAnsi="Times New Roman" w:cs="Times New Roman"/>
          <w:w w:val="105"/>
          <w:sz w:val="24"/>
          <w:szCs w:val="24"/>
        </w:rPr>
      </w:pPr>
    </w:p>
    <w:p w14:paraId="6C997602" w14:textId="6CFB1528" w:rsidR="009306A6" w:rsidRPr="0013270A" w:rsidRDefault="00152738" w:rsidP="00152738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w w:val="105"/>
          <w:sz w:val="24"/>
          <w:szCs w:val="24"/>
        </w:rPr>
        <w:t xml:space="preserve">4.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Applications</w:t>
      </w:r>
      <w:r w:rsidR="00D36F1E" w:rsidRPr="0013270A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for</w:t>
      </w:r>
      <w:r w:rsidR="00D36F1E"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a</w:t>
      </w:r>
      <w:r w:rsidR="00493AE2" w:rsidRPr="0013270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Scholarship</w:t>
      </w:r>
      <w:r w:rsidR="00D36F1E" w:rsidRPr="0013270A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must</w:t>
      </w:r>
      <w:r w:rsidR="00D36F1E" w:rsidRPr="0013270A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be</w:t>
      </w:r>
      <w:r w:rsidR="00D36F1E" w:rsidRPr="0013270A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made</w:t>
      </w:r>
      <w:r w:rsidR="00D36F1E" w:rsidRPr="0013270A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on</w:t>
      </w:r>
      <w:r w:rsidR="00D36F1E" w:rsidRPr="0013270A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spacing w:val="2"/>
          <w:w w:val="105"/>
          <w:sz w:val="24"/>
          <w:szCs w:val="24"/>
        </w:rPr>
        <w:t>the</w:t>
      </w:r>
      <w:r w:rsidR="00D36F1E" w:rsidRPr="0013270A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form</w:t>
      </w:r>
      <w:r w:rsidR="00D36F1E" w:rsidRPr="0013270A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provided,</w:t>
      </w:r>
      <w:r w:rsidR="00D36F1E" w:rsidRPr="0013270A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completed</w:t>
      </w:r>
      <w:r w:rsidR="00D36F1E" w:rsidRPr="0013270A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and</w:t>
      </w:r>
      <w:r w:rsidR="00D36F1E" w:rsidRPr="0013270A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in the</w:t>
      </w:r>
      <w:r w:rsidR="00D36F1E"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hands</w:t>
      </w:r>
      <w:r w:rsidR="00D36F1E" w:rsidRPr="0013270A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of</w:t>
      </w:r>
      <w:r w:rsidR="00D36F1E" w:rsidRPr="0013270A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D36F1E"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committee</w:t>
      </w:r>
      <w:r w:rsidR="00D36F1E"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9579CD">
        <w:rPr>
          <w:rFonts w:ascii="Times New Roman" w:hAnsi="Times New Roman" w:cs="Times New Roman"/>
          <w:w w:val="105"/>
          <w:sz w:val="24"/>
          <w:szCs w:val="24"/>
        </w:rPr>
        <w:t>chairma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n</w:t>
      </w:r>
      <w:r w:rsidR="00D36F1E"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by</w:t>
      </w:r>
      <w:r w:rsidR="00D36F1E" w:rsidRPr="0013270A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spacing w:val="2"/>
          <w:w w:val="105"/>
          <w:sz w:val="24"/>
          <w:szCs w:val="24"/>
        </w:rPr>
        <w:t>the</w:t>
      </w:r>
      <w:r w:rsidR="00D36F1E"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deadline</w:t>
      </w:r>
      <w:r w:rsidR="00D36F1E"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of</w:t>
      </w:r>
      <w:r w:rsidR="00D36F1E" w:rsidRPr="0013270A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CD542B">
        <w:rPr>
          <w:rFonts w:ascii="Times New Roman" w:hAnsi="Times New Roman" w:cs="Times New Roman"/>
          <w:w w:val="105"/>
          <w:sz w:val="24"/>
          <w:szCs w:val="24"/>
        </w:rPr>
        <w:t>JUNE</w:t>
      </w:r>
      <w:r w:rsidR="00D36F1E"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1</w:t>
      </w:r>
      <w:r w:rsidR="00187CAF" w:rsidRPr="0013270A">
        <w:rPr>
          <w:rFonts w:ascii="Times New Roman" w:hAnsi="Times New Roman" w:cs="Times New Roman"/>
          <w:w w:val="105"/>
          <w:sz w:val="24"/>
          <w:szCs w:val="24"/>
        </w:rPr>
        <w:t>2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,</w:t>
      </w:r>
      <w:r w:rsidR="00D36F1E" w:rsidRPr="0013270A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F00567">
        <w:rPr>
          <w:rFonts w:ascii="Times New Roman" w:hAnsi="Times New Roman" w:cs="Times New Roman"/>
          <w:spacing w:val="-5"/>
          <w:w w:val="105"/>
          <w:sz w:val="24"/>
          <w:szCs w:val="24"/>
        </w:rPr>
        <w:t>or NOVEMBER 12.</w:t>
      </w:r>
    </w:p>
    <w:p w14:paraId="56512B01" w14:textId="4ADA21E9" w:rsidR="009306A6" w:rsidRPr="0013270A" w:rsidRDefault="00D36F1E">
      <w:pPr>
        <w:pStyle w:val="ListParagraph"/>
        <w:numPr>
          <w:ilvl w:val="0"/>
          <w:numId w:val="4"/>
        </w:numPr>
        <w:tabs>
          <w:tab w:val="left" w:pos="408"/>
        </w:tabs>
        <w:spacing w:before="186" w:line="252" w:lineRule="auto"/>
        <w:ind w:right="280" w:firstLine="0"/>
        <w:rPr>
          <w:rFonts w:ascii="Times New Roman" w:eastAsia="Arial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w w:val="105"/>
          <w:sz w:val="24"/>
          <w:szCs w:val="24"/>
        </w:rPr>
        <w:t xml:space="preserve">Students who are qualified and desire a scholarship another year must </w:t>
      </w:r>
      <w:r w:rsidRPr="00F00567">
        <w:rPr>
          <w:rFonts w:ascii="Times New Roman" w:hAnsi="Times New Roman" w:cs="Times New Roman"/>
          <w:b/>
          <w:w w:val="105"/>
          <w:sz w:val="24"/>
          <w:szCs w:val="24"/>
          <w:u w:val="single" w:color="000000"/>
        </w:rPr>
        <w:t>reapply</w:t>
      </w:r>
      <w:r w:rsidRPr="0013270A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 xml:space="preserve"> </w:t>
      </w:r>
      <w:r w:rsidRPr="00F00567">
        <w:rPr>
          <w:rFonts w:ascii="Times New Roman" w:hAnsi="Times New Roman" w:cs="Times New Roman"/>
          <w:b/>
          <w:w w:val="105"/>
          <w:sz w:val="24"/>
          <w:szCs w:val="24"/>
          <w:u w:val="single" w:color="000000"/>
        </w:rPr>
        <w:t>each year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 xml:space="preserve">. Only one scholarship per family per year will be awarded. </w:t>
      </w:r>
    </w:p>
    <w:p w14:paraId="589060E2" w14:textId="7E1644DD" w:rsidR="000D1D80" w:rsidRPr="0013270A" w:rsidRDefault="00D36F1E" w:rsidP="00187CAF">
      <w:pPr>
        <w:pStyle w:val="ListParagraph"/>
        <w:numPr>
          <w:ilvl w:val="0"/>
          <w:numId w:val="4"/>
        </w:numPr>
        <w:tabs>
          <w:tab w:val="left" w:pos="408"/>
        </w:tabs>
        <w:spacing w:before="183"/>
        <w:ind w:right="885" w:firstLine="0"/>
        <w:rPr>
          <w:rFonts w:ascii="Times New Roman" w:eastAsia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w w:val="105"/>
          <w:sz w:val="24"/>
          <w:szCs w:val="24"/>
        </w:rPr>
        <w:t>Contact the scholarship chairman for f</w:t>
      </w:r>
      <w:r w:rsidR="00BB530F" w:rsidRPr="0013270A">
        <w:rPr>
          <w:rFonts w:ascii="Times New Roman" w:hAnsi="Times New Roman" w:cs="Times New Roman"/>
          <w:w w:val="105"/>
          <w:sz w:val="24"/>
          <w:szCs w:val="24"/>
        </w:rPr>
        <w:t>urther information. A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pplications are available</w:t>
      </w:r>
      <w:r w:rsidRPr="0013270A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from</w:t>
      </w:r>
      <w:r w:rsidRPr="0013270A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pacing w:val="2"/>
          <w:w w:val="105"/>
          <w:sz w:val="24"/>
          <w:szCs w:val="24"/>
        </w:rPr>
        <w:t>the</w:t>
      </w:r>
      <w:r w:rsidRPr="0013270A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FL/GA</w:t>
      </w:r>
      <w:r w:rsidRPr="0013270A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District:</w:t>
      </w:r>
      <w:r w:rsidRPr="0013270A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hyperlink r:id="rId9">
        <w:r w:rsidRPr="0013270A">
          <w:rPr>
            <w:rFonts w:ascii="Times New Roman" w:hAnsi="Times New Roman" w:cs="Times New Roman"/>
            <w:w w:val="105"/>
            <w:sz w:val="24"/>
            <w:szCs w:val="24"/>
            <w:u w:val="single" w:color="000000"/>
          </w:rPr>
          <w:t>www.flga-lcms.org,</w:t>
        </w:r>
        <w:r w:rsidRPr="0013270A">
          <w:rPr>
            <w:rFonts w:ascii="Times New Roman" w:hAnsi="Times New Roman" w:cs="Times New Roman"/>
            <w:spacing w:val="-37"/>
            <w:w w:val="105"/>
            <w:sz w:val="24"/>
            <w:szCs w:val="24"/>
            <w:u w:val="single" w:color="000000"/>
          </w:rPr>
          <w:t xml:space="preserve"> </w:t>
        </w:r>
      </w:hyperlink>
      <w:r w:rsidR="00C47963" w:rsidRPr="0013270A">
        <w:rPr>
          <w:rFonts w:ascii="Times New Roman" w:hAnsi="Times New Roman" w:cs="Times New Roman"/>
          <w:w w:val="105"/>
          <w:sz w:val="24"/>
          <w:szCs w:val="24"/>
        </w:rPr>
        <w:t xml:space="preserve"> and </w:t>
      </w:r>
      <w:r w:rsidRPr="0013270A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13270A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LWML:</w:t>
      </w:r>
      <w:r w:rsidRPr="0013270A">
        <w:rPr>
          <w:rFonts w:ascii="Times New Roman" w:hAnsi="Times New Roman" w:cs="Times New Roman"/>
          <w:spacing w:val="-35"/>
          <w:w w:val="105"/>
          <w:sz w:val="24"/>
          <w:szCs w:val="24"/>
        </w:rPr>
        <w:t xml:space="preserve"> </w:t>
      </w:r>
      <w:hyperlink r:id="rId10">
        <w:r w:rsidRPr="0013270A">
          <w:rPr>
            <w:rFonts w:ascii="Times New Roman" w:hAnsi="Times New Roman" w:cs="Times New Roman"/>
            <w:w w:val="105"/>
            <w:sz w:val="24"/>
            <w:szCs w:val="24"/>
            <w:u w:val="single" w:color="000000"/>
          </w:rPr>
          <w:t>www.flgalwml.com</w:t>
        </w:r>
      </w:hyperlink>
    </w:p>
    <w:p w14:paraId="3DB549DD" w14:textId="5E1182EC" w:rsidR="009306A6" w:rsidRPr="0013270A" w:rsidRDefault="00D36F1E" w:rsidP="006C5C77">
      <w:pPr>
        <w:spacing w:before="6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This Application is </w:t>
      </w:r>
      <w:r w:rsidRPr="0013270A">
        <w:rPr>
          <w:rFonts w:ascii="Times New Roman" w:hAnsi="Times New Roman" w:cs="Times New Roman"/>
          <w:sz w:val="24"/>
          <w:szCs w:val="24"/>
          <w:u w:val="thick" w:color="000000"/>
        </w:rPr>
        <w:t xml:space="preserve">due each year </w:t>
      </w:r>
      <w:r w:rsidRPr="0013270A">
        <w:rPr>
          <w:rFonts w:ascii="Times New Roman" w:hAnsi="Times New Roman" w:cs="Times New Roman"/>
          <w:sz w:val="24"/>
          <w:szCs w:val="24"/>
        </w:rPr>
        <w:t>in which Student Aid is</w:t>
      </w:r>
      <w:r w:rsidRPr="0013270A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</w:rPr>
        <w:t>desired.</w:t>
      </w:r>
    </w:p>
    <w:p w14:paraId="6EDF7A46" w14:textId="77777777" w:rsidR="009306A6" w:rsidRPr="0013270A" w:rsidRDefault="009306A6">
      <w:pPr>
        <w:rPr>
          <w:rFonts w:ascii="Times New Roman" w:eastAsia="Arial" w:hAnsi="Times New Roman" w:cs="Times New Roman"/>
          <w:sz w:val="24"/>
          <w:szCs w:val="24"/>
        </w:rPr>
      </w:pPr>
    </w:p>
    <w:p w14:paraId="0E62CB37" w14:textId="51C2EE7C" w:rsidR="009306A6" w:rsidRPr="0013270A" w:rsidRDefault="00D36F1E" w:rsidP="006A7CD9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lastRenderedPageBreak/>
        <w:t xml:space="preserve">A completed application packet for </w:t>
      </w:r>
      <w:r w:rsidR="00187CAF" w:rsidRPr="0013270A">
        <w:rPr>
          <w:rFonts w:ascii="Times New Roman" w:hAnsi="Times New Roman" w:cs="Times New Roman"/>
          <w:sz w:val="24"/>
          <w:szCs w:val="24"/>
        </w:rPr>
        <w:t xml:space="preserve">a </w:t>
      </w:r>
      <w:r w:rsidR="006A7CD9" w:rsidRPr="0013270A">
        <w:rPr>
          <w:rFonts w:ascii="Times New Roman" w:hAnsi="Times New Roman" w:cs="Times New Roman"/>
          <w:sz w:val="24"/>
          <w:szCs w:val="24"/>
        </w:rPr>
        <w:t xml:space="preserve">FL-GA District </w:t>
      </w:r>
      <w:r w:rsidRPr="0013270A">
        <w:rPr>
          <w:rFonts w:ascii="Times New Roman" w:hAnsi="Times New Roman" w:cs="Times New Roman"/>
          <w:sz w:val="24"/>
          <w:szCs w:val="24"/>
        </w:rPr>
        <w:t xml:space="preserve">Scholarship </w:t>
      </w:r>
      <w:r w:rsidR="006A7CD9" w:rsidRPr="0013270A">
        <w:rPr>
          <w:rFonts w:ascii="Times New Roman" w:hAnsi="Times New Roman" w:cs="Times New Roman"/>
          <w:sz w:val="24"/>
          <w:szCs w:val="24"/>
        </w:rPr>
        <w:t>will include:</w:t>
      </w:r>
    </w:p>
    <w:p w14:paraId="7F1AB326" w14:textId="77777777" w:rsidR="009306A6" w:rsidRPr="0013270A" w:rsidRDefault="009306A6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14:paraId="3E57C585" w14:textId="09CA4316" w:rsidR="009306A6" w:rsidRPr="0013270A" w:rsidRDefault="00D36F1E">
      <w:pPr>
        <w:pStyle w:val="ListParagraph"/>
        <w:numPr>
          <w:ilvl w:val="0"/>
          <w:numId w:val="3"/>
        </w:numPr>
        <w:tabs>
          <w:tab w:val="left" w:pos="528"/>
        </w:tabs>
        <w:spacing w:line="275" w:lineRule="exact"/>
        <w:ind w:hanging="360"/>
        <w:rPr>
          <w:rFonts w:ascii="Times New Roman" w:eastAsia="Arial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A completed application form.</w:t>
      </w:r>
    </w:p>
    <w:p w14:paraId="48415DF3" w14:textId="6247AB5C" w:rsidR="009306A6" w:rsidRPr="0013270A" w:rsidRDefault="00D36F1E">
      <w:pPr>
        <w:pStyle w:val="Heading1"/>
        <w:numPr>
          <w:ilvl w:val="0"/>
          <w:numId w:val="3"/>
        </w:numPr>
        <w:tabs>
          <w:tab w:val="left" w:pos="460"/>
        </w:tabs>
        <w:spacing w:line="275" w:lineRule="exact"/>
        <w:ind w:hanging="360"/>
        <w:rPr>
          <w:rFonts w:ascii="Times New Roman" w:hAnsi="Times New Roman" w:cs="Times New Roman"/>
        </w:rPr>
      </w:pPr>
      <w:r w:rsidRPr="0013270A">
        <w:rPr>
          <w:rFonts w:ascii="Times New Roman" w:hAnsi="Times New Roman" w:cs="Times New Roman"/>
        </w:rPr>
        <w:t xml:space="preserve">A recent photo, suitable for publication.  Digital photos may </w:t>
      </w:r>
      <w:proofErr w:type="gramStart"/>
      <w:r w:rsidRPr="0013270A">
        <w:rPr>
          <w:rFonts w:ascii="Times New Roman" w:hAnsi="Times New Roman" w:cs="Times New Roman"/>
        </w:rPr>
        <w:t>be</w:t>
      </w:r>
      <w:r w:rsidR="002064EE">
        <w:rPr>
          <w:rFonts w:ascii="Times New Roman" w:hAnsi="Times New Roman" w:cs="Times New Roman"/>
        </w:rPr>
        <w:t xml:space="preserve"> </w:t>
      </w:r>
      <w:r w:rsidRPr="0013270A">
        <w:rPr>
          <w:rFonts w:ascii="Times New Roman" w:hAnsi="Times New Roman" w:cs="Times New Roman"/>
          <w:spacing w:val="-31"/>
        </w:rPr>
        <w:t xml:space="preserve"> </w:t>
      </w:r>
      <w:r w:rsidRPr="0013270A">
        <w:rPr>
          <w:rFonts w:ascii="Times New Roman" w:hAnsi="Times New Roman" w:cs="Times New Roman"/>
        </w:rPr>
        <w:t>emailed</w:t>
      </w:r>
      <w:proofErr w:type="gramEnd"/>
      <w:r w:rsidRPr="0013270A">
        <w:rPr>
          <w:rFonts w:ascii="Times New Roman" w:hAnsi="Times New Roman" w:cs="Times New Roman"/>
        </w:rPr>
        <w:t>.</w:t>
      </w:r>
    </w:p>
    <w:p w14:paraId="0EBE1CEE" w14:textId="77777777" w:rsidR="009306A6" w:rsidRPr="0013270A" w:rsidRDefault="00D36F1E">
      <w:pPr>
        <w:pStyle w:val="ListParagraph"/>
        <w:numPr>
          <w:ilvl w:val="0"/>
          <w:numId w:val="3"/>
        </w:numPr>
        <w:tabs>
          <w:tab w:val="left" w:pos="460"/>
        </w:tabs>
        <w:spacing w:before="2" w:line="275" w:lineRule="exact"/>
        <w:ind w:hanging="360"/>
        <w:rPr>
          <w:rFonts w:ascii="Times New Roman" w:eastAsia="Arial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A transcript from the school last</w:t>
      </w:r>
      <w:r w:rsidRPr="0013270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</w:rPr>
        <w:t>attended.</w:t>
      </w:r>
    </w:p>
    <w:p w14:paraId="22FDBE5F" w14:textId="77777777" w:rsidR="006C5C77" w:rsidRPr="0013270A" w:rsidRDefault="00D36F1E">
      <w:pPr>
        <w:pStyle w:val="ListParagraph"/>
        <w:numPr>
          <w:ilvl w:val="0"/>
          <w:numId w:val="3"/>
        </w:numPr>
        <w:tabs>
          <w:tab w:val="left" w:pos="460"/>
        </w:tabs>
        <w:spacing w:line="242" w:lineRule="auto"/>
        <w:ind w:right="1486" w:hanging="360"/>
        <w:rPr>
          <w:rFonts w:ascii="Times New Roman" w:eastAsia="Arial" w:hAnsi="Times New Roman" w:cs="Times New Roman"/>
          <w:sz w:val="24"/>
          <w:szCs w:val="24"/>
        </w:rPr>
      </w:pPr>
      <w:r w:rsidRPr="0013270A">
        <w:rPr>
          <w:rFonts w:ascii="Times New Roman" w:eastAsia="Arial" w:hAnsi="Times New Roman" w:cs="Times New Roman"/>
          <w:sz w:val="24"/>
          <w:szCs w:val="24"/>
        </w:rPr>
        <w:t xml:space="preserve">A statement of financial need from a dependent student’s parents. </w:t>
      </w:r>
    </w:p>
    <w:p w14:paraId="2E688E49" w14:textId="7B7CF84F" w:rsidR="009306A6" w:rsidRPr="0013270A" w:rsidRDefault="00D36F1E" w:rsidP="006C5C77">
      <w:pPr>
        <w:pStyle w:val="ListParagraph"/>
        <w:tabs>
          <w:tab w:val="left" w:pos="460"/>
        </w:tabs>
        <w:spacing w:line="242" w:lineRule="auto"/>
        <w:ind w:left="460" w:right="1486"/>
        <w:rPr>
          <w:rFonts w:ascii="Times New Roman" w:eastAsia="Arial" w:hAnsi="Times New Roman" w:cs="Times New Roman"/>
          <w:sz w:val="24"/>
          <w:szCs w:val="24"/>
        </w:rPr>
      </w:pPr>
      <w:r w:rsidRPr="0013270A">
        <w:rPr>
          <w:rFonts w:ascii="Times New Roman" w:eastAsia="Arial" w:hAnsi="Times New Roman" w:cs="Times New Roman"/>
          <w:sz w:val="24"/>
          <w:szCs w:val="24"/>
        </w:rPr>
        <w:t xml:space="preserve">OR - A personal statement of financial need </w:t>
      </w:r>
      <w:r w:rsidRPr="0013270A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from </w:t>
      </w:r>
      <w:r w:rsidRPr="0013270A">
        <w:rPr>
          <w:rFonts w:ascii="Times New Roman" w:eastAsia="Arial" w:hAnsi="Times New Roman" w:cs="Times New Roman"/>
          <w:sz w:val="24"/>
          <w:szCs w:val="24"/>
        </w:rPr>
        <w:t>independent</w:t>
      </w:r>
      <w:r w:rsidRPr="0013270A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Pr="0013270A">
        <w:rPr>
          <w:rFonts w:ascii="Times New Roman" w:eastAsia="Arial" w:hAnsi="Times New Roman" w:cs="Times New Roman"/>
          <w:sz w:val="24"/>
          <w:szCs w:val="24"/>
        </w:rPr>
        <w:t>students.</w:t>
      </w:r>
    </w:p>
    <w:p w14:paraId="014469F1" w14:textId="77777777" w:rsidR="009043DC" w:rsidRPr="0013270A" w:rsidRDefault="009043DC" w:rsidP="006C5C77">
      <w:pPr>
        <w:pStyle w:val="ListParagraph"/>
        <w:tabs>
          <w:tab w:val="left" w:pos="460"/>
        </w:tabs>
        <w:spacing w:line="242" w:lineRule="auto"/>
        <w:ind w:left="460" w:right="1486"/>
        <w:rPr>
          <w:rFonts w:ascii="Times New Roman" w:eastAsia="Arial" w:hAnsi="Times New Roman" w:cs="Times New Roman"/>
          <w:sz w:val="24"/>
          <w:szCs w:val="24"/>
        </w:rPr>
      </w:pPr>
    </w:p>
    <w:p w14:paraId="1DDF9B71" w14:textId="696A02E3" w:rsidR="00D15104" w:rsidRPr="0013270A" w:rsidRDefault="006C5C77">
      <w:pPr>
        <w:pStyle w:val="Heading1"/>
        <w:numPr>
          <w:ilvl w:val="0"/>
          <w:numId w:val="3"/>
        </w:numPr>
        <w:tabs>
          <w:tab w:val="left" w:pos="460"/>
          <w:tab w:val="left" w:pos="4079"/>
          <w:tab w:val="left" w:pos="6675"/>
          <w:tab w:val="left" w:pos="7981"/>
        </w:tabs>
        <w:spacing w:line="242" w:lineRule="auto"/>
        <w:ind w:right="113" w:hanging="360"/>
        <w:rPr>
          <w:rFonts w:ascii="Times New Roman" w:hAnsi="Times New Roman" w:cs="Times New Roman"/>
        </w:rPr>
      </w:pPr>
      <w:r w:rsidRPr="0013270A">
        <w:rPr>
          <w:rFonts w:ascii="Times New Roman" w:hAnsi="Times New Roman" w:cs="Times New Roman"/>
        </w:rPr>
        <w:t>A signed letter (first year applicants only)</w:t>
      </w:r>
      <w:r w:rsidRPr="0013270A">
        <w:rPr>
          <w:rFonts w:ascii="Times New Roman" w:hAnsi="Times New Roman" w:cs="Times New Roman"/>
          <w:spacing w:val="63"/>
        </w:rPr>
        <w:t xml:space="preserve"> </w:t>
      </w:r>
      <w:r w:rsidRPr="0013270A">
        <w:rPr>
          <w:rFonts w:ascii="Times New Roman" w:hAnsi="Times New Roman" w:cs="Times New Roman"/>
        </w:rPr>
        <w:t xml:space="preserve">outlining </w:t>
      </w:r>
      <w:r w:rsidRPr="0013270A">
        <w:rPr>
          <w:rFonts w:ascii="Times New Roman" w:hAnsi="Times New Roman" w:cs="Times New Roman"/>
          <w:spacing w:val="19"/>
        </w:rPr>
        <w:t>your</w:t>
      </w:r>
      <w:r w:rsidR="00D36F1E" w:rsidRPr="0013270A">
        <w:rPr>
          <w:rFonts w:ascii="Times New Roman" w:hAnsi="Times New Roman" w:cs="Times New Roman"/>
        </w:rPr>
        <w:t>:</w:t>
      </w:r>
      <w:r w:rsidR="00D36F1E" w:rsidRPr="0013270A">
        <w:rPr>
          <w:rFonts w:ascii="Times New Roman" w:hAnsi="Times New Roman" w:cs="Times New Roman"/>
        </w:rPr>
        <w:tab/>
      </w:r>
    </w:p>
    <w:p w14:paraId="5762FDDE" w14:textId="0C8B8C45" w:rsidR="006C5C77" w:rsidRPr="0013270A" w:rsidRDefault="006C5C77" w:rsidP="00AB7CD0">
      <w:pPr>
        <w:pStyle w:val="Heading1"/>
        <w:tabs>
          <w:tab w:val="left" w:pos="460"/>
          <w:tab w:val="left" w:pos="4079"/>
          <w:tab w:val="left" w:pos="6675"/>
          <w:tab w:val="left" w:pos="7981"/>
        </w:tabs>
        <w:spacing w:line="242" w:lineRule="auto"/>
        <w:ind w:right="113" w:firstLine="0"/>
        <w:rPr>
          <w:rFonts w:ascii="Times New Roman" w:hAnsi="Times New Roman" w:cs="Times New Roman"/>
        </w:rPr>
      </w:pPr>
      <w:r w:rsidRPr="0013270A">
        <w:rPr>
          <w:rFonts w:ascii="Times New Roman" w:hAnsi="Times New Roman" w:cs="Times New Roman"/>
        </w:rPr>
        <w:t>a.</w:t>
      </w:r>
      <w:r w:rsidR="00D36F1E" w:rsidRPr="0013270A">
        <w:rPr>
          <w:rFonts w:ascii="Times New Roman" w:hAnsi="Times New Roman" w:cs="Times New Roman"/>
        </w:rPr>
        <w:t xml:space="preserve"> </w:t>
      </w:r>
      <w:r w:rsidR="00D36F1E" w:rsidRPr="0013270A">
        <w:rPr>
          <w:rFonts w:ascii="Times New Roman" w:hAnsi="Times New Roman" w:cs="Times New Roman"/>
          <w:spacing w:val="54"/>
        </w:rPr>
        <w:t xml:space="preserve"> </w:t>
      </w:r>
      <w:r w:rsidR="00070A60" w:rsidRPr="0013270A">
        <w:rPr>
          <w:rFonts w:ascii="Times New Roman" w:hAnsi="Times New Roman" w:cs="Times New Roman"/>
        </w:rPr>
        <w:t>vocational calling</w:t>
      </w:r>
      <w:r w:rsidRPr="0013270A">
        <w:rPr>
          <w:rFonts w:ascii="Times New Roman" w:hAnsi="Times New Roman" w:cs="Times New Roman"/>
        </w:rPr>
        <w:t xml:space="preserve">,  </w:t>
      </w:r>
    </w:p>
    <w:p w14:paraId="4896AF6B" w14:textId="28777F61" w:rsidR="006C5C77" w:rsidRPr="0013270A" w:rsidRDefault="006C5C77" w:rsidP="00AB7CD0">
      <w:pPr>
        <w:pStyle w:val="Heading1"/>
        <w:tabs>
          <w:tab w:val="left" w:pos="460"/>
          <w:tab w:val="left" w:pos="4079"/>
          <w:tab w:val="left" w:pos="6675"/>
          <w:tab w:val="left" w:pos="7981"/>
        </w:tabs>
        <w:spacing w:line="242" w:lineRule="auto"/>
        <w:ind w:right="113" w:firstLine="0"/>
        <w:rPr>
          <w:rFonts w:ascii="Times New Roman" w:hAnsi="Times New Roman" w:cs="Times New Roman"/>
        </w:rPr>
      </w:pPr>
      <w:r w:rsidRPr="0013270A">
        <w:rPr>
          <w:rFonts w:ascii="Times New Roman" w:hAnsi="Times New Roman" w:cs="Times New Roman"/>
        </w:rPr>
        <w:t>b.</w:t>
      </w:r>
      <w:r w:rsidR="00D36F1E" w:rsidRPr="0013270A">
        <w:rPr>
          <w:rFonts w:ascii="Times New Roman" w:hAnsi="Times New Roman" w:cs="Times New Roman"/>
          <w:spacing w:val="63"/>
        </w:rPr>
        <w:t xml:space="preserve"> </w:t>
      </w:r>
      <w:r w:rsidR="00D816B7" w:rsidRPr="0013270A">
        <w:rPr>
          <w:rFonts w:ascii="Times New Roman" w:hAnsi="Times New Roman" w:cs="Times New Roman"/>
        </w:rPr>
        <w:t xml:space="preserve">goals, </w:t>
      </w:r>
    </w:p>
    <w:p w14:paraId="5FB8378F" w14:textId="0B5E8063" w:rsidR="00D816B7" w:rsidRPr="0013270A" w:rsidRDefault="00D36F1E" w:rsidP="00AB7CD0">
      <w:pPr>
        <w:pStyle w:val="Heading1"/>
        <w:tabs>
          <w:tab w:val="left" w:pos="460"/>
          <w:tab w:val="left" w:pos="4079"/>
          <w:tab w:val="left" w:pos="6675"/>
          <w:tab w:val="left" w:pos="7981"/>
        </w:tabs>
        <w:spacing w:line="242" w:lineRule="auto"/>
        <w:ind w:right="113" w:firstLine="0"/>
        <w:rPr>
          <w:rFonts w:ascii="Times New Roman" w:hAnsi="Times New Roman" w:cs="Times New Roman"/>
        </w:rPr>
      </w:pPr>
      <w:r w:rsidRPr="0013270A">
        <w:rPr>
          <w:rFonts w:ascii="Times New Roman" w:hAnsi="Times New Roman" w:cs="Times New Roman"/>
        </w:rPr>
        <w:t>c.</w:t>
      </w:r>
      <w:r w:rsidRPr="0013270A">
        <w:rPr>
          <w:rFonts w:ascii="Times New Roman" w:hAnsi="Times New Roman" w:cs="Times New Roman"/>
          <w:spacing w:val="49"/>
        </w:rPr>
        <w:t xml:space="preserve"> </w:t>
      </w:r>
      <w:r w:rsidRPr="0013270A">
        <w:rPr>
          <w:rFonts w:ascii="Times New Roman" w:hAnsi="Times New Roman" w:cs="Times New Roman"/>
        </w:rPr>
        <w:t xml:space="preserve">previously attended schools,  </w:t>
      </w:r>
    </w:p>
    <w:p w14:paraId="0B8106A1" w14:textId="38A0E9E4" w:rsidR="006C5C77" w:rsidRPr="0013270A" w:rsidRDefault="006C5C77" w:rsidP="00AB7CD0">
      <w:pPr>
        <w:pStyle w:val="Heading1"/>
        <w:tabs>
          <w:tab w:val="left" w:pos="460"/>
          <w:tab w:val="left" w:pos="4079"/>
          <w:tab w:val="left" w:pos="6675"/>
          <w:tab w:val="left" w:pos="7981"/>
        </w:tabs>
        <w:spacing w:line="242" w:lineRule="auto"/>
        <w:ind w:right="113" w:firstLine="0"/>
        <w:rPr>
          <w:rFonts w:ascii="Times New Roman" w:hAnsi="Times New Roman" w:cs="Times New Roman"/>
        </w:rPr>
      </w:pPr>
      <w:r w:rsidRPr="0013270A">
        <w:rPr>
          <w:rFonts w:ascii="Times New Roman" w:hAnsi="Times New Roman" w:cs="Times New Roman"/>
        </w:rPr>
        <w:t>d.</w:t>
      </w:r>
      <w:r w:rsidR="00D36F1E" w:rsidRPr="0013270A">
        <w:rPr>
          <w:rFonts w:ascii="Times New Roman" w:hAnsi="Times New Roman" w:cs="Times New Roman"/>
        </w:rPr>
        <w:t xml:space="preserve"> </w:t>
      </w:r>
      <w:r w:rsidR="009043DC" w:rsidRPr="0013270A">
        <w:rPr>
          <w:rFonts w:ascii="Times New Roman" w:hAnsi="Times New Roman" w:cs="Times New Roman"/>
        </w:rPr>
        <w:t xml:space="preserve"> </w:t>
      </w:r>
      <w:r w:rsidR="00D36F1E" w:rsidRPr="0013270A">
        <w:rPr>
          <w:rFonts w:ascii="Times New Roman" w:hAnsi="Times New Roman" w:cs="Times New Roman"/>
        </w:rPr>
        <w:t xml:space="preserve">activities, </w:t>
      </w:r>
      <w:r w:rsidRPr="0013270A">
        <w:rPr>
          <w:rFonts w:ascii="Times New Roman" w:hAnsi="Times New Roman" w:cs="Times New Roman"/>
        </w:rPr>
        <w:t xml:space="preserve">and </w:t>
      </w:r>
    </w:p>
    <w:p w14:paraId="7C27465B" w14:textId="1039912C" w:rsidR="009306A6" w:rsidRPr="0013270A" w:rsidRDefault="006C5C77" w:rsidP="00AB7CD0">
      <w:pPr>
        <w:pStyle w:val="Heading1"/>
        <w:tabs>
          <w:tab w:val="left" w:pos="460"/>
          <w:tab w:val="left" w:pos="4079"/>
          <w:tab w:val="left" w:pos="6675"/>
          <w:tab w:val="left" w:pos="7981"/>
        </w:tabs>
        <w:spacing w:line="242" w:lineRule="auto"/>
        <w:ind w:right="113" w:firstLine="0"/>
        <w:rPr>
          <w:rFonts w:ascii="Times New Roman" w:hAnsi="Times New Roman" w:cs="Times New Roman"/>
        </w:rPr>
      </w:pPr>
      <w:r w:rsidRPr="0013270A">
        <w:rPr>
          <w:rFonts w:ascii="Times New Roman" w:hAnsi="Times New Roman" w:cs="Times New Roman"/>
        </w:rPr>
        <w:t>e.</w:t>
      </w:r>
      <w:r w:rsidR="00D36F1E" w:rsidRPr="0013270A">
        <w:rPr>
          <w:rFonts w:ascii="Times New Roman" w:hAnsi="Times New Roman" w:cs="Times New Roman"/>
        </w:rPr>
        <w:t xml:space="preserve"> </w:t>
      </w:r>
      <w:r w:rsidR="009043DC" w:rsidRPr="0013270A">
        <w:rPr>
          <w:rFonts w:ascii="Times New Roman" w:hAnsi="Times New Roman" w:cs="Times New Roman"/>
        </w:rPr>
        <w:t xml:space="preserve"> </w:t>
      </w:r>
      <w:r w:rsidR="00D36F1E" w:rsidRPr="0013270A">
        <w:rPr>
          <w:rFonts w:ascii="Times New Roman" w:hAnsi="Times New Roman" w:cs="Times New Roman"/>
        </w:rPr>
        <w:t xml:space="preserve">plans for </w:t>
      </w:r>
      <w:r w:rsidRPr="0013270A">
        <w:rPr>
          <w:rFonts w:ascii="Times New Roman" w:hAnsi="Times New Roman" w:cs="Times New Roman"/>
        </w:rPr>
        <w:t>educationa</w:t>
      </w:r>
      <w:r w:rsidR="00070A60" w:rsidRPr="0013270A">
        <w:rPr>
          <w:rFonts w:ascii="Times New Roman" w:hAnsi="Times New Roman" w:cs="Times New Roman"/>
        </w:rPr>
        <w:t>l financing.</w:t>
      </w:r>
    </w:p>
    <w:p w14:paraId="09C307F9" w14:textId="77777777" w:rsidR="009306A6" w:rsidRPr="0013270A" w:rsidRDefault="00D36F1E">
      <w:pPr>
        <w:pStyle w:val="ListParagraph"/>
        <w:numPr>
          <w:ilvl w:val="0"/>
          <w:numId w:val="3"/>
        </w:numPr>
        <w:tabs>
          <w:tab w:val="left" w:pos="460"/>
        </w:tabs>
        <w:spacing w:line="271" w:lineRule="exact"/>
        <w:ind w:hanging="360"/>
        <w:rPr>
          <w:rFonts w:ascii="Times New Roman" w:eastAsia="Arial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Three (3) current letters of recommendation as noted on the</w:t>
      </w:r>
      <w:r w:rsidRPr="0013270A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</w:rPr>
        <w:t>application.</w:t>
      </w:r>
    </w:p>
    <w:p w14:paraId="1A159920" w14:textId="1FE32A15" w:rsidR="009306A6" w:rsidRPr="0013270A" w:rsidRDefault="00D36F1E">
      <w:pPr>
        <w:pStyle w:val="ListParagraph"/>
        <w:numPr>
          <w:ilvl w:val="0"/>
          <w:numId w:val="3"/>
        </w:numPr>
        <w:tabs>
          <w:tab w:val="left" w:pos="460"/>
        </w:tabs>
        <w:spacing w:before="2" w:line="275" w:lineRule="exact"/>
        <w:ind w:hanging="360"/>
        <w:rPr>
          <w:rFonts w:ascii="Times New Roman" w:eastAsia="Arial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A copy of your and/or your parents' </w:t>
      </w:r>
      <w:r w:rsidR="00F00567">
        <w:rPr>
          <w:rFonts w:ascii="Times New Roman" w:hAnsi="Times New Roman" w:cs="Times New Roman"/>
          <w:sz w:val="24"/>
          <w:szCs w:val="24"/>
        </w:rPr>
        <w:t xml:space="preserve">most </w:t>
      </w:r>
      <w:proofErr w:type="gramStart"/>
      <w:r w:rsidR="00F00567">
        <w:rPr>
          <w:rFonts w:ascii="Times New Roman" w:hAnsi="Times New Roman" w:cs="Times New Roman"/>
          <w:sz w:val="24"/>
          <w:szCs w:val="24"/>
        </w:rPr>
        <w:t xml:space="preserve">recent </w:t>
      </w:r>
      <w:r w:rsidRPr="0013270A">
        <w:rPr>
          <w:rFonts w:ascii="Times New Roman" w:hAnsi="Times New Roman" w:cs="Times New Roman"/>
          <w:sz w:val="24"/>
          <w:szCs w:val="24"/>
        </w:rPr>
        <w:t xml:space="preserve"> Income</w:t>
      </w:r>
      <w:proofErr w:type="gramEnd"/>
      <w:r w:rsidRPr="0013270A">
        <w:rPr>
          <w:rFonts w:ascii="Times New Roman" w:hAnsi="Times New Roman" w:cs="Times New Roman"/>
          <w:sz w:val="24"/>
          <w:szCs w:val="24"/>
        </w:rPr>
        <w:t xml:space="preserve"> Tax</w:t>
      </w:r>
      <w:r w:rsidRPr="0013270A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</w:rPr>
        <w:t>returns.</w:t>
      </w:r>
    </w:p>
    <w:p w14:paraId="49A026E8" w14:textId="044ED894" w:rsidR="009306A6" w:rsidRPr="0013270A" w:rsidRDefault="001A26C1">
      <w:pPr>
        <w:pStyle w:val="Heading1"/>
        <w:numPr>
          <w:ilvl w:val="0"/>
          <w:numId w:val="3"/>
        </w:numPr>
        <w:tabs>
          <w:tab w:val="left" w:pos="460"/>
        </w:tabs>
        <w:spacing w:line="275" w:lineRule="exact"/>
        <w:ind w:hanging="360"/>
        <w:rPr>
          <w:rFonts w:ascii="Times New Roman" w:hAnsi="Times New Roman" w:cs="Times New Roman"/>
        </w:rPr>
      </w:pPr>
      <w:r w:rsidRPr="0013270A">
        <w:rPr>
          <w:rFonts w:ascii="Times New Roman" w:hAnsi="Times New Roman" w:cs="Times New Roman"/>
        </w:rPr>
        <w:t xml:space="preserve">Returning applicants are to include a letter from one of your professors or another responsible individual from your </w:t>
      </w:r>
      <w:r w:rsidRPr="0013270A">
        <w:rPr>
          <w:rFonts w:ascii="Times New Roman" w:hAnsi="Times New Roman" w:cs="Times New Roman"/>
          <w:u w:val="single"/>
        </w:rPr>
        <w:t>current</w:t>
      </w:r>
      <w:r w:rsidRPr="0013270A">
        <w:rPr>
          <w:rFonts w:ascii="Times New Roman" w:hAnsi="Times New Roman" w:cs="Times New Roman"/>
        </w:rPr>
        <w:t xml:space="preserve"> school.</w:t>
      </w:r>
    </w:p>
    <w:p w14:paraId="20017AA9" w14:textId="66826241" w:rsidR="009306A6" w:rsidRPr="0013270A" w:rsidRDefault="00D36F1E">
      <w:pPr>
        <w:pStyle w:val="ListParagraph"/>
        <w:numPr>
          <w:ilvl w:val="0"/>
          <w:numId w:val="3"/>
        </w:numPr>
        <w:tabs>
          <w:tab w:val="left" w:pos="460"/>
        </w:tabs>
        <w:spacing w:before="2"/>
        <w:ind w:right="112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270A">
        <w:rPr>
          <w:rFonts w:ascii="Times New Roman" w:eastAsia="Arial" w:hAnsi="Times New Roman" w:cs="Times New Roman"/>
          <w:sz w:val="24"/>
          <w:szCs w:val="24"/>
        </w:rPr>
        <w:t xml:space="preserve">A completed District </w:t>
      </w:r>
      <w:r w:rsidR="00AC4C90" w:rsidRPr="0013270A">
        <w:rPr>
          <w:rFonts w:ascii="Times New Roman" w:eastAsia="Arial" w:hAnsi="Times New Roman" w:cs="Times New Roman"/>
          <w:sz w:val="24"/>
          <w:szCs w:val="24"/>
        </w:rPr>
        <w:t>Financial Aid</w:t>
      </w:r>
      <w:r w:rsidRPr="0013270A">
        <w:rPr>
          <w:rFonts w:ascii="Times New Roman" w:eastAsia="Arial" w:hAnsi="Times New Roman" w:cs="Times New Roman"/>
          <w:sz w:val="24"/>
          <w:szCs w:val="24"/>
        </w:rPr>
        <w:t xml:space="preserve"> Application </w:t>
      </w:r>
      <w:r w:rsidR="00AC4C90" w:rsidRPr="0013270A">
        <w:rPr>
          <w:rFonts w:ascii="Times New Roman" w:eastAsia="Arial" w:hAnsi="Times New Roman" w:cs="Times New Roman"/>
          <w:sz w:val="24"/>
          <w:szCs w:val="24"/>
        </w:rPr>
        <w:t xml:space="preserve">obtained </w:t>
      </w:r>
      <w:r w:rsidRPr="0013270A">
        <w:rPr>
          <w:rFonts w:ascii="Times New Roman" w:eastAsia="Arial" w:hAnsi="Times New Roman" w:cs="Times New Roman"/>
          <w:sz w:val="24"/>
          <w:szCs w:val="24"/>
          <w:u w:val="single"/>
        </w:rPr>
        <w:t>from the college or seminary</w:t>
      </w:r>
      <w:r w:rsidR="00AC4C90" w:rsidRPr="0013270A">
        <w:rPr>
          <w:rFonts w:ascii="Times New Roman" w:eastAsia="Arial" w:hAnsi="Times New Roman" w:cs="Times New Roman"/>
          <w:sz w:val="24"/>
          <w:szCs w:val="24"/>
          <w:u w:val="single"/>
        </w:rPr>
        <w:t>’s financial aid office.</w:t>
      </w:r>
      <w:r w:rsidR="00AC4C90" w:rsidRPr="0013270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3270A">
        <w:rPr>
          <w:rFonts w:ascii="Times New Roman" w:eastAsia="Arial" w:hAnsi="Times New Roman" w:cs="Times New Roman"/>
          <w:sz w:val="24"/>
          <w:szCs w:val="24"/>
        </w:rPr>
        <w:t xml:space="preserve">Fill out “Section I: Student.” Ask the financial aid officer to fill out “Section II: College or Seminary,” and forward it </w:t>
      </w:r>
      <w:r w:rsidRPr="0013270A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to </w:t>
      </w:r>
      <w:r w:rsidRPr="0013270A">
        <w:rPr>
          <w:rFonts w:ascii="Times New Roman" w:eastAsia="Arial" w:hAnsi="Times New Roman" w:cs="Times New Roman"/>
          <w:sz w:val="24"/>
          <w:szCs w:val="24"/>
        </w:rPr>
        <w:t xml:space="preserve">the </w:t>
      </w:r>
      <w:r w:rsidR="00AC4C90" w:rsidRPr="0013270A">
        <w:rPr>
          <w:rFonts w:ascii="Times New Roman" w:eastAsia="Arial" w:hAnsi="Times New Roman" w:cs="Times New Roman"/>
          <w:sz w:val="24"/>
          <w:szCs w:val="24"/>
        </w:rPr>
        <w:t>Scholarship Chairmen</w:t>
      </w:r>
      <w:r w:rsidRPr="0013270A">
        <w:rPr>
          <w:rFonts w:ascii="Times New Roman" w:eastAsia="Arial" w:hAnsi="Times New Roman" w:cs="Times New Roman"/>
          <w:sz w:val="24"/>
          <w:szCs w:val="24"/>
        </w:rPr>
        <w:t>.</w:t>
      </w:r>
    </w:p>
    <w:p w14:paraId="73CB59D7" w14:textId="77777777" w:rsidR="009306A6" w:rsidRPr="0013270A" w:rsidRDefault="009306A6">
      <w:pPr>
        <w:rPr>
          <w:rFonts w:ascii="Times New Roman" w:eastAsia="Arial" w:hAnsi="Times New Roman" w:cs="Times New Roman"/>
          <w:sz w:val="24"/>
          <w:szCs w:val="24"/>
        </w:rPr>
      </w:pPr>
    </w:p>
    <w:p w14:paraId="5B429300" w14:textId="39D08842" w:rsidR="00070A60" w:rsidRPr="0013270A" w:rsidRDefault="00D36F1E" w:rsidP="00070A60">
      <w:pPr>
        <w:ind w:left="100" w:right="113"/>
        <w:jc w:val="both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Completed application packets must be in the hands of the </w:t>
      </w:r>
      <w:r w:rsidR="006A7CD9" w:rsidRPr="0013270A">
        <w:rPr>
          <w:rFonts w:ascii="Times New Roman" w:hAnsi="Times New Roman" w:cs="Times New Roman"/>
          <w:sz w:val="24"/>
          <w:szCs w:val="24"/>
        </w:rPr>
        <w:t>Scholarship Committee Chairmen</w:t>
      </w:r>
      <w:r w:rsidRPr="0013270A">
        <w:rPr>
          <w:rFonts w:ascii="Times New Roman" w:hAnsi="Times New Roman" w:cs="Times New Roman"/>
          <w:sz w:val="24"/>
          <w:szCs w:val="24"/>
        </w:rPr>
        <w:t xml:space="preserve"> by </w:t>
      </w:r>
      <w:proofErr w:type="gramStart"/>
      <w:r w:rsidR="00E51FA0">
        <w:rPr>
          <w:rFonts w:ascii="Times New Roman" w:hAnsi="Times New Roman" w:cs="Times New Roman"/>
          <w:sz w:val="24"/>
          <w:szCs w:val="24"/>
          <w:u w:val="single" w:color="000000"/>
        </w:rPr>
        <w:t xml:space="preserve">June </w:t>
      </w:r>
      <w:r w:rsidR="00D816B7" w:rsidRPr="0013270A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="00D816B7" w:rsidRPr="0013270A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D816B7" w:rsidRPr="0013270A">
        <w:rPr>
          <w:rFonts w:ascii="Times New Roman" w:hAnsi="Times New Roman" w:cs="Times New Roman"/>
          <w:sz w:val="24"/>
          <w:szCs w:val="24"/>
        </w:rPr>
        <w:t xml:space="preserve"> Fall term</w:t>
      </w:r>
      <w:r w:rsidRPr="0013270A">
        <w:rPr>
          <w:rFonts w:ascii="Times New Roman" w:hAnsi="Times New Roman" w:cs="Times New Roman"/>
          <w:sz w:val="24"/>
          <w:szCs w:val="24"/>
        </w:rPr>
        <w:t xml:space="preserve">. We will be unable to consider </w:t>
      </w:r>
      <w:r w:rsidR="006C5C77" w:rsidRPr="0013270A">
        <w:rPr>
          <w:rFonts w:ascii="Times New Roman" w:hAnsi="Times New Roman" w:cs="Times New Roman"/>
          <w:sz w:val="24"/>
          <w:szCs w:val="24"/>
        </w:rPr>
        <w:t>incomplete applications</w:t>
      </w:r>
      <w:r w:rsidRPr="0013270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1EAEF72" w14:textId="77777777" w:rsidR="009306A6" w:rsidRPr="0013270A" w:rsidRDefault="009306A6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14:paraId="1CF0B571" w14:textId="75FBB2DF" w:rsidR="009306A6" w:rsidRPr="0013270A" w:rsidRDefault="00D36F1E">
      <w:pPr>
        <w:pStyle w:val="ListParagraph"/>
        <w:numPr>
          <w:ilvl w:val="0"/>
          <w:numId w:val="5"/>
        </w:numPr>
        <w:tabs>
          <w:tab w:val="left" w:pos="460"/>
        </w:tabs>
        <w:ind w:right="11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 xml:space="preserve">Student Aid is available </w:t>
      </w:r>
      <w:r w:rsidRPr="0013270A">
        <w:rPr>
          <w:rFonts w:ascii="Times New Roman" w:hAnsi="Times New Roman" w:cs="Times New Roman"/>
          <w:spacing w:val="-3"/>
          <w:sz w:val="24"/>
          <w:szCs w:val="24"/>
        </w:rPr>
        <w:t xml:space="preserve">to </w:t>
      </w:r>
      <w:r w:rsidR="00D816B7" w:rsidRPr="0013270A">
        <w:rPr>
          <w:rFonts w:ascii="Times New Roman" w:hAnsi="Times New Roman" w:cs="Times New Roman"/>
          <w:sz w:val="24"/>
          <w:szCs w:val="24"/>
        </w:rPr>
        <w:t>members of the FL-</w:t>
      </w:r>
      <w:r w:rsidRPr="0013270A">
        <w:rPr>
          <w:rFonts w:ascii="Times New Roman" w:hAnsi="Times New Roman" w:cs="Times New Roman"/>
          <w:sz w:val="24"/>
          <w:szCs w:val="24"/>
        </w:rPr>
        <w:t xml:space="preserve">GA District Congregations training </w:t>
      </w:r>
      <w:r w:rsidR="00B705FB" w:rsidRPr="0013270A">
        <w:rPr>
          <w:rFonts w:ascii="Times New Roman" w:hAnsi="Times New Roman" w:cs="Times New Roman"/>
          <w:sz w:val="24"/>
          <w:szCs w:val="24"/>
        </w:rPr>
        <w:t>for full-time service in the LC</w:t>
      </w:r>
      <w:r w:rsidRPr="0013270A">
        <w:rPr>
          <w:rFonts w:ascii="Times New Roman" w:hAnsi="Times New Roman" w:cs="Times New Roman"/>
          <w:sz w:val="24"/>
          <w:szCs w:val="24"/>
        </w:rPr>
        <w:t>MS, and attending o</w:t>
      </w:r>
      <w:r w:rsidR="0035123C" w:rsidRPr="0013270A">
        <w:rPr>
          <w:rFonts w:ascii="Times New Roman" w:hAnsi="Times New Roman" w:cs="Times New Roman"/>
          <w:sz w:val="24"/>
          <w:szCs w:val="24"/>
        </w:rPr>
        <w:t xml:space="preserve">ne of our Concordia University </w:t>
      </w:r>
      <w:r w:rsidRPr="0013270A">
        <w:rPr>
          <w:rFonts w:ascii="Times New Roman" w:hAnsi="Times New Roman" w:cs="Times New Roman"/>
          <w:sz w:val="24"/>
          <w:szCs w:val="24"/>
        </w:rPr>
        <w:t>System colleges or</w:t>
      </w:r>
      <w:r w:rsidRPr="0013270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</w:rPr>
        <w:t>seminaries.</w:t>
      </w:r>
    </w:p>
    <w:p w14:paraId="596D7F66" w14:textId="77777777" w:rsidR="009306A6" w:rsidRPr="0013270A" w:rsidRDefault="00D36F1E">
      <w:pPr>
        <w:pStyle w:val="ListParagraph"/>
        <w:numPr>
          <w:ilvl w:val="0"/>
          <w:numId w:val="5"/>
        </w:numPr>
        <w:tabs>
          <w:tab w:val="left" w:pos="460"/>
        </w:tabs>
        <w:spacing w:line="270" w:lineRule="exact"/>
        <w:rPr>
          <w:rFonts w:ascii="Times New Roman" w:eastAsia="Arial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Student Aid awards are based on need, scholastic progress, and</w:t>
      </w:r>
      <w:r w:rsidRPr="0013270A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</w:rPr>
        <w:t>aptitude.</w:t>
      </w:r>
    </w:p>
    <w:p w14:paraId="58BD539B" w14:textId="21CD44A4" w:rsidR="009306A6" w:rsidRPr="0013270A" w:rsidRDefault="00D36F1E">
      <w:pPr>
        <w:pStyle w:val="ListParagraph"/>
        <w:numPr>
          <w:ilvl w:val="0"/>
          <w:numId w:val="5"/>
        </w:numPr>
        <w:tabs>
          <w:tab w:val="left" w:pos="460"/>
        </w:tabs>
        <w:ind w:right="11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The following are additional sources of financial assistance: your parents, your parent's congregation, your home or vica</w:t>
      </w:r>
      <w:r w:rsidR="0035123C" w:rsidRPr="0013270A">
        <w:rPr>
          <w:rFonts w:ascii="Times New Roman" w:hAnsi="Times New Roman" w:cs="Times New Roman"/>
          <w:sz w:val="24"/>
          <w:szCs w:val="24"/>
        </w:rPr>
        <w:t>rage congregation. Requests may</w:t>
      </w:r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="006C5C77" w:rsidRPr="0013270A">
        <w:rPr>
          <w:rFonts w:ascii="Times New Roman" w:hAnsi="Times New Roman" w:cs="Times New Roman"/>
          <w:sz w:val="24"/>
          <w:szCs w:val="24"/>
        </w:rPr>
        <w:t>be made</w:t>
      </w:r>
      <w:r w:rsidRPr="0013270A">
        <w:rPr>
          <w:rFonts w:ascii="Times New Roman" w:hAnsi="Times New Roman" w:cs="Times New Roman"/>
          <w:sz w:val="24"/>
          <w:szCs w:val="24"/>
        </w:rPr>
        <w:t xml:space="preserve"> through the Pastor of the</w:t>
      </w:r>
      <w:r w:rsidRPr="0013270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</w:rPr>
        <w:t>congregation.</w:t>
      </w:r>
    </w:p>
    <w:p w14:paraId="44B10C35" w14:textId="77777777" w:rsidR="00070A60" w:rsidRPr="0013270A" w:rsidRDefault="00AC4C90" w:rsidP="00070A60">
      <w:pPr>
        <w:tabs>
          <w:tab w:val="left" w:pos="460"/>
        </w:tabs>
        <w:spacing w:before="8" w:line="274" w:lineRule="exact"/>
        <w:ind w:left="1440" w:right="113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*</w:t>
      </w:r>
      <w:r w:rsidR="00D36F1E" w:rsidRPr="0013270A">
        <w:rPr>
          <w:rFonts w:ascii="Times New Roman" w:hAnsi="Times New Roman" w:cs="Times New Roman"/>
          <w:sz w:val="24"/>
          <w:szCs w:val="24"/>
        </w:rPr>
        <w:t xml:space="preserve">Ministerial scholarships are also available from the </w:t>
      </w:r>
      <w:proofErr w:type="spellStart"/>
      <w:r w:rsidR="00D36F1E" w:rsidRPr="0013270A">
        <w:rPr>
          <w:rFonts w:ascii="Times New Roman" w:hAnsi="Times New Roman" w:cs="Times New Roman"/>
          <w:sz w:val="24"/>
          <w:szCs w:val="24"/>
        </w:rPr>
        <w:t>Munderloh</w:t>
      </w:r>
      <w:proofErr w:type="spellEnd"/>
      <w:r w:rsidR="00D36F1E" w:rsidRPr="0013270A">
        <w:rPr>
          <w:rFonts w:ascii="Times New Roman" w:hAnsi="Times New Roman" w:cs="Times New Roman"/>
          <w:sz w:val="24"/>
          <w:szCs w:val="24"/>
        </w:rPr>
        <w:t xml:space="preserve"> Foundation, </w:t>
      </w:r>
    </w:p>
    <w:p w14:paraId="723D3C32" w14:textId="572E3913" w:rsidR="009306A6" w:rsidRPr="0013270A" w:rsidRDefault="006C5C77" w:rsidP="00070A60">
      <w:pPr>
        <w:tabs>
          <w:tab w:val="left" w:pos="460"/>
        </w:tabs>
        <w:spacing w:before="8" w:line="274" w:lineRule="exact"/>
        <w:ind w:left="1440" w:right="113"/>
        <w:rPr>
          <w:rFonts w:ascii="Times New Roman" w:eastAsia="Arial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St. James</w:t>
      </w:r>
      <w:r w:rsidR="00D36F1E" w:rsidRPr="0013270A">
        <w:rPr>
          <w:rFonts w:ascii="Times New Roman" w:hAnsi="Times New Roman" w:cs="Times New Roman"/>
          <w:sz w:val="24"/>
          <w:szCs w:val="24"/>
        </w:rPr>
        <w:t xml:space="preserve"> Lutheran Church, 170 </w:t>
      </w:r>
      <w:proofErr w:type="spellStart"/>
      <w:r w:rsidR="00D36F1E" w:rsidRPr="0013270A">
        <w:rPr>
          <w:rFonts w:ascii="Times New Roman" w:hAnsi="Times New Roman" w:cs="Times New Roman"/>
          <w:sz w:val="24"/>
          <w:szCs w:val="24"/>
        </w:rPr>
        <w:t>McMilan</w:t>
      </w:r>
      <w:proofErr w:type="spellEnd"/>
      <w:r w:rsidR="00D36F1E" w:rsidRPr="0013270A">
        <w:rPr>
          <w:rFonts w:ascii="Times New Roman" w:hAnsi="Times New Roman" w:cs="Times New Roman"/>
          <w:sz w:val="24"/>
          <w:szCs w:val="24"/>
        </w:rPr>
        <w:t xml:space="preserve"> Road, Grosse Pointe Farms, MI</w:t>
      </w:r>
      <w:r w:rsidR="00D36F1E" w:rsidRPr="0013270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sz w:val="24"/>
          <w:szCs w:val="24"/>
        </w:rPr>
        <w:t>48236</w:t>
      </w:r>
    </w:p>
    <w:p w14:paraId="323B30AB" w14:textId="77777777" w:rsidR="009306A6" w:rsidRPr="0013270A" w:rsidRDefault="00D36F1E">
      <w:pPr>
        <w:pStyle w:val="ListParagraph"/>
        <w:numPr>
          <w:ilvl w:val="0"/>
          <w:numId w:val="5"/>
        </w:numPr>
        <w:tabs>
          <w:tab w:val="left" w:pos="460"/>
        </w:tabs>
        <w:spacing w:line="276" w:lineRule="exact"/>
        <w:rPr>
          <w:rFonts w:ascii="Times New Roman" w:eastAsia="Arial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Be sure to keep a copy of the application for reference in future</w:t>
      </w:r>
      <w:r w:rsidRPr="0013270A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</w:rPr>
        <w:t>years.</w:t>
      </w:r>
    </w:p>
    <w:p w14:paraId="23C6D62E" w14:textId="77777777" w:rsidR="009306A6" w:rsidRPr="0013270A" w:rsidRDefault="009306A6">
      <w:pPr>
        <w:spacing w:before="4"/>
        <w:rPr>
          <w:rFonts w:ascii="Times New Roman" w:eastAsia="Arial" w:hAnsi="Times New Roman" w:cs="Times New Roman"/>
          <w:sz w:val="24"/>
          <w:szCs w:val="24"/>
        </w:rPr>
      </w:pPr>
    </w:p>
    <w:p w14:paraId="7E32C444" w14:textId="51631FE3" w:rsidR="00CD2D5A" w:rsidRPr="0013270A" w:rsidRDefault="00CD2D5A" w:rsidP="00CD2D5A">
      <w:pPr>
        <w:tabs>
          <w:tab w:val="left" w:pos="5139"/>
        </w:tabs>
        <w:spacing w:line="252" w:lineRule="auto"/>
        <w:ind w:left="162" w:right="815" w:hanging="63"/>
        <w:rPr>
          <w:rFonts w:ascii="Times New Roman" w:eastAsia="Arial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w w:val="105"/>
          <w:sz w:val="24"/>
          <w:szCs w:val="24"/>
        </w:rPr>
        <w:tab/>
      </w:r>
    </w:p>
    <w:p w14:paraId="7CA06A4C" w14:textId="64627788" w:rsidR="00CD2D5A" w:rsidRPr="0013270A" w:rsidRDefault="00CD2D5A" w:rsidP="00CD2D5A">
      <w:pPr>
        <w:tabs>
          <w:tab w:val="left" w:pos="5139"/>
        </w:tabs>
        <w:spacing w:line="238" w:lineRule="exact"/>
        <w:rPr>
          <w:rFonts w:ascii="Times New Roman" w:eastAsia="Arial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w w:val="105"/>
          <w:sz w:val="24"/>
          <w:szCs w:val="24"/>
        </w:rPr>
        <w:tab/>
      </w:r>
    </w:p>
    <w:p w14:paraId="66E747DF" w14:textId="739F66F1" w:rsidR="009306A6" w:rsidRPr="00D42B02" w:rsidRDefault="00CD2D5A" w:rsidP="00D42B02">
      <w:pPr>
        <w:tabs>
          <w:tab w:val="left" w:pos="5139"/>
        </w:tabs>
        <w:spacing w:before="13"/>
        <w:ind w:left="100"/>
        <w:rPr>
          <w:rFonts w:ascii="Times New Roman" w:hAnsi="Times New Roman" w:cs="Times New Roman"/>
          <w:color w:val="0000FF"/>
          <w:w w:val="105"/>
          <w:sz w:val="24"/>
          <w:szCs w:val="24"/>
        </w:rPr>
        <w:sectPr w:rsidR="009306A6" w:rsidRPr="00D42B02" w:rsidSect="00621047">
          <w:headerReference w:type="even" r:id="rId11"/>
          <w:headerReference w:type="default" r:id="rId12"/>
          <w:footerReference w:type="default" r:id="rId13"/>
          <w:pgSz w:w="12240" w:h="15840"/>
          <w:pgMar w:top="1440" w:right="1296" w:bottom="1152" w:left="1296" w:header="778" w:footer="720" w:gutter="0"/>
          <w:pgNumType w:start="2"/>
          <w:cols w:space="720"/>
          <w:docGrid w:linePitch="299"/>
        </w:sectPr>
      </w:pPr>
      <w:r w:rsidRPr="0013270A">
        <w:rPr>
          <w:rFonts w:ascii="Times New Roman" w:hAnsi="Times New Roman" w:cs="Times New Roman"/>
          <w:w w:val="105"/>
          <w:sz w:val="24"/>
          <w:szCs w:val="24"/>
        </w:rPr>
        <w:tab/>
      </w:r>
      <w:r w:rsidRPr="0013270A">
        <w:rPr>
          <w:rFonts w:ascii="Times New Roman" w:hAnsi="Times New Roman" w:cs="Times New Roman"/>
          <w:color w:val="0000FF"/>
          <w:w w:val="105"/>
          <w:sz w:val="24"/>
          <w:szCs w:val="24"/>
        </w:rPr>
        <w:tab/>
      </w:r>
      <w:r w:rsidRPr="0013270A">
        <w:rPr>
          <w:rFonts w:ascii="Times New Roman" w:hAnsi="Times New Roman" w:cs="Times New Roman"/>
          <w:color w:val="0000FF"/>
          <w:w w:val="105"/>
          <w:sz w:val="24"/>
          <w:szCs w:val="24"/>
        </w:rPr>
        <w:tab/>
      </w:r>
      <w:r w:rsidRPr="0013270A">
        <w:rPr>
          <w:rFonts w:ascii="Times New Roman" w:hAnsi="Times New Roman" w:cs="Times New Roman"/>
          <w:color w:val="0000FF"/>
          <w:w w:val="105"/>
          <w:sz w:val="24"/>
          <w:szCs w:val="24"/>
        </w:rPr>
        <w:tab/>
      </w:r>
      <w:r w:rsidRPr="0013270A">
        <w:rPr>
          <w:rFonts w:ascii="Times New Roman" w:hAnsi="Times New Roman" w:cs="Times New Roman"/>
          <w:color w:val="0000FF"/>
          <w:w w:val="105"/>
          <w:sz w:val="24"/>
          <w:szCs w:val="24"/>
        </w:rPr>
        <w:tab/>
        <w:t xml:space="preserve">  </w:t>
      </w:r>
    </w:p>
    <w:p w14:paraId="51BD311E" w14:textId="15023D02" w:rsidR="009306A6" w:rsidRPr="0013270A" w:rsidRDefault="00D36F1E" w:rsidP="00805C27">
      <w:pPr>
        <w:pStyle w:val="BodyText"/>
        <w:spacing w:before="1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w w:val="105"/>
          <w:sz w:val="24"/>
          <w:szCs w:val="24"/>
        </w:rPr>
        <w:lastRenderedPageBreak/>
        <w:t>Please</w:t>
      </w:r>
      <w:r w:rsidRPr="0013270A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read</w:t>
      </w:r>
      <w:r w:rsidRPr="0013270A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13270A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follow</w:t>
      </w:r>
      <w:r w:rsidRPr="0013270A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13270A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guidelines</w:t>
      </w:r>
      <w:r w:rsidRPr="0013270A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13270A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instructions</w:t>
      </w:r>
      <w:r w:rsidRPr="0013270A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0635C5" w:rsidRPr="0013270A">
        <w:rPr>
          <w:rFonts w:ascii="Times New Roman" w:hAnsi="Times New Roman" w:cs="Times New Roman"/>
          <w:w w:val="105"/>
          <w:sz w:val="24"/>
          <w:szCs w:val="24"/>
        </w:rPr>
        <w:t>above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51135367" w14:textId="644EA4E4" w:rsidR="00242246" w:rsidRPr="0013270A" w:rsidRDefault="00D36F1E" w:rsidP="00242246">
      <w:pPr>
        <w:spacing w:before="13"/>
        <w:ind w:left="140"/>
        <w:jc w:val="center"/>
        <w:rPr>
          <w:rFonts w:ascii="Times New Roman" w:hAnsi="Times New Roman" w:cs="Times New Roman"/>
          <w:spacing w:val="-9"/>
          <w:w w:val="105"/>
          <w:sz w:val="24"/>
          <w:szCs w:val="24"/>
          <w:u w:val="thick" w:color="000000"/>
        </w:rPr>
      </w:pPr>
      <w:r w:rsidRPr="0013270A">
        <w:rPr>
          <w:rFonts w:ascii="Times New Roman" w:hAnsi="Times New Roman" w:cs="Times New Roman"/>
          <w:w w:val="105"/>
          <w:sz w:val="24"/>
          <w:szCs w:val="24"/>
        </w:rPr>
        <w:t>Return</w:t>
      </w:r>
      <w:r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completed</w:t>
      </w:r>
      <w:r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application</w:t>
      </w:r>
      <w:r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packet</w:t>
      </w:r>
      <w:r w:rsidRPr="0013270A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13270A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8A516D" w:rsidRPr="0013270A">
        <w:rPr>
          <w:rFonts w:ascii="Times New Roman" w:hAnsi="Times New Roman" w:cs="Times New Roman"/>
          <w:w w:val="105"/>
          <w:sz w:val="24"/>
          <w:szCs w:val="24"/>
        </w:rPr>
        <w:t>the required de</w:t>
      </w:r>
      <w:r w:rsidR="00242246" w:rsidRPr="0013270A">
        <w:rPr>
          <w:rFonts w:ascii="Times New Roman" w:hAnsi="Times New Roman" w:cs="Times New Roman"/>
          <w:w w:val="105"/>
          <w:sz w:val="24"/>
          <w:szCs w:val="24"/>
        </w:rPr>
        <w:t>a</w:t>
      </w:r>
      <w:r w:rsidR="008A516D" w:rsidRPr="0013270A">
        <w:rPr>
          <w:rFonts w:ascii="Times New Roman" w:hAnsi="Times New Roman" w:cs="Times New Roman"/>
          <w:w w:val="105"/>
          <w:sz w:val="24"/>
          <w:szCs w:val="24"/>
        </w:rPr>
        <w:t>dlines.</w:t>
      </w:r>
    </w:p>
    <w:p w14:paraId="00F9C1E7" w14:textId="77777777" w:rsidR="00242246" w:rsidRPr="0013270A" w:rsidRDefault="00242246" w:rsidP="00242246">
      <w:pPr>
        <w:spacing w:before="13"/>
        <w:ind w:left="14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77B70D3D" w14:textId="77777777" w:rsidR="000635C5" w:rsidRPr="0013270A" w:rsidRDefault="00D36F1E" w:rsidP="00242246">
      <w:pPr>
        <w:spacing w:before="13"/>
        <w:ind w:left="140"/>
        <w:jc w:val="both"/>
        <w:rPr>
          <w:rFonts w:ascii="Times New Roman" w:hAnsi="Times New Roman" w:cs="Times New Roman"/>
          <w:spacing w:val="-14"/>
          <w:w w:val="105"/>
          <w:sz w:val="24"/>
          <w:szCs w:val="24"/>
        </w:rPr>
      </w:pPr>
      <w:r w:rsidRPr="0013270A">
        <w:rPr>
          <w:rFonts w:ascii="Times New Roman" w:hAnsi="Times New Roman" w:cs="Times New Roman"/>
          <w:w w:val="105"/>
          <w:sz w:val="24"/>
          <w:szCs w:val="24"/>
        </w:rPr>
        <w:t>Applicant’s</w:t>
      </w:r>
      <w:r w:rsidR="00CC3099" w:rsidRPr="0013270A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</w:p>
    <w:p w14:paraId="3B31BAF0" w14:textId="763F22EB" w:rsidR="00795E84" w:rsidRPr="0013270A" w:rsidRDefault="00D36F1E" w:rsidP="00242246">
      <w:pPr>
        <w:spacing w:before="13"/>
        <w:ind w:left="14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13270A">
        <w:rPr>
          <w:rFonts w:ascii="Times New Roman" w:hAnsi="Times New Roman" w:cs="Times New Roman"/>
          <w:w w:val="105"/>
          <w:sz w:val="24"/>
          <w:szCs w:val="24"/>
        </w:rPr>
        <w:t>Name</w:t>
      </w:r>
      <w:r w:rsidR="00795E84" w:rsidRPr="0013270A">
        <w:rPr>
          <w:rFonts w:ascii="Times New Roman" w:hAnsi="Times New Roman" w:cs="Times New Roman"/>
          <w:w w:val="105"/>
          <w:sz w:val="24"/>
          <w:szCs w:val="24"/>
        </w:rPr>
        <w:t>:</w:t>
      </w:r>
      <w:r w:rsidR="005F71B1" w:rsidRPr="0013270A">
        <w:rPr>
          <w:rFonts w:ascii="Times New Roman" w:hAnsi="Times New Roman" w:cs="Times New Roman"/>
          <w:w w:val="105"/>
          <w:sz w:val="24"/>
          <w:szCs w:val="24"/>
        </w:rPr>
        <w:t xml:space="preserve"> _</w:t>
      </w:r>
      <w:r w:rsidR="004F0997" w:rsidRPr="0013270A">
        <w:rPr>
          <w:rFonts w:ascii="Times New Roman" w:hAnsi="Times New Roman" w:cs="Times New Roman"/>
          <w:spacing w:val="3"/>
          <w:sz w:val="24"/>
          <w:szCs w:val="24"/>
        </w:rPr>
        <w:t>________________</w:t>
      </w:r>
      <w:r w:rsidR="00242246" w:rsidRPr="0013270A">
        <w:rPr>
          <w:rFonts w:ascii="Times New Roman" w:hAnsi="Times New Roman" w:cs="Times New Roman"/>
          <w:spacing w:val="3"/>
          <w:sz w:val="24"/>
          <w:szCs w:val="24"/>
        </w:rPr>
        <w:t>______________</w:t>
      </w:r>
      <w:r w:rsidR="00795E84" w:rsidRPr="0013270A">
        <w:rPr>
          <w:rFonts w:ascii="Times New Roman" w:hAnsi="Times New Roman" w:cs="Times New Roman"/>
          <w:spacing w:val="3"/>
          <w:sz w:val="24"/>
          <w:szCs w:val="24"/>
        </w:rPr>
        <w:t>__________</w:t>
      </w:r>
      <w:r w:rsidR="000635C5" w:rsidRPr="0013270A">
        <w:rPr>
          <w:rFonts w:ascii="Times New Roman" w:hAnsi="Times New Roman" w:cs="Times New Roman"/>
          <w:spacing w:val="3"/>
          <w:sz w:val="24"/>
          <w:szCs w:val="24"/>
        </w:rPr>
        <w:t>_____</w:t>
      </w:r>
      <w:r w:rsidR="00795E84" w:rsidRPr="0013270A">
        <w:rPr>
          <w:rFonts w:ascii="Times New Roman" w:hAnsi="Times New Roman" w:cs="Times New Roman"/>
          <w:spacing w:val="3"/>
          <w:sz w:val="24"/>
          <w:szCs w:val="24"/>
        </w:rPr>
        <w:t>__________</w:t>
      </w:r>
      <w:r w:rsidR="00242246" w:rsidRPr="0013270A">
        <w:rPr>
          <w:rFonts w:ascii="Times New Roman" w:hAnsi="Times New Roman" w:cs="Times New Roman"/>
          <w:spacing w:val="3"/>
          <w:sz w:val="24"/>
          <w:szCs w:val="24"/>
        </w:rPr>
        <w:t>__</w:t>
      </w:r>
      <w:r w:rsidR="00795E84" w:rsidRPr="0013270A">
        <w:rPr>
          <w:rFonts w:ascii="Times New Roman" w:hAnsi="Times New Roman" w:cs="Times New Roman"/>
          <w:spacing w:val="3"/>
          <w:sz w:val="24"/>
          <w:szCs w:val="24"/>
        </w:rPr>
        <w:t>_</w:t>
      </w:r>
      <w:r w:rsidR="009579CD">
        <w:rPr>
          <w:rFonts w:ascii="Times New Roman" w:hAnsi="Times New Roman" w:cs="Times New Roman"/>
          <w:spacing w:val="3"/>
          <w:sz w:val="24"/>
          <w:szCs w:val="24"/>
        </w:rPr>
        <w:t>___________</w:t>
      </w:r>
    </w:p>
    <w:p w14:paraId="7F56BC59" w14:textId="6F2B8A01" w:rsidR="00795E84" w:rsidRPr="0013270A" w:rsidRDefault="00795E84" w:rsidP="00242246">
      <w:pPr>
        <w:spacing w:before="13"/>
        <w:ind w:left="140"/>
        <w:jc w:val="both"/>
        <w:rPr>
          <w:rFonts w:ascii="Times New Roman" w:hAnsi="Times New Roman" w:cs="Times New Roman"/>
          <w:w w:val="105"/>
          <w:sz w:val="24"/>
          <w:szCs w:val="24"/>
        </w:rPr>
      </w:pPr>
      <w:proofErr w:type="gramStart"/>
      <w:r w:rsidRPr="0013270A">
        <w:rPr>
          <w:rFonts w:ascii="Times New Roman" w:hAnsi="Times New Roman" w:cs="Times New Roman"/>
          <w:spacing w:val="3"/>
          <w:sz w:val="24"/>
          <w:szCs w:val="24"/>
        </w:rPr>
        <w:t>Address:_</w:t>
      </w:r>
      <w:proofErr w:type="gramEnd"/>
      <w:r w:rsidRPr="0013270A">
        <w:rPr>
          <w:rFonts w:ascii="Times New Roman" w:hAnsi="Times New Roman" w:cs="Times New Roman"/>
          <w:spacing w:val="3"/>
          <w:sz w:val="24"/>
          <w:szCs w:val="24"/>
        </w:rPr>
        <w:t>____________________________</w:t>
      </w:r>
      <w:r w:rsidR="000635C5" w:rsidRPr="0013270A">
        <w:rPr>
          <w:rFonts w:ascii="Times New Roman" w:hAnsi="Times New Roman" w:cs="Times New Roman"/>
          <w:spacing w:val="3"/>
          <w:sz w:val="24"/>
          <w:szCs w:val="24"/>
        </w:rPr>
        <w:t>_____________________________</w:t>
      </w:r>
      <w:r w:rsidR="009579CD">
        <w:rPr>
          <w:rFonts w:ascii="Times New Roman" w:hAnsi="Times New Roman" w:cs="Times New Roman"/>
          <w:spacing w:val="3"/>
          <w:sz w:val="24"/>
          <w:szCs w:val="24"/>
        </w:rPr>
        <w:t>___________</w:t>
      </w:r>
    </w:p>
    <w:p w14:paraId="47F26D59" w14:textId="77777777" w:rsidR="009579CD" w:rsidRDefault="00D36F1E" w:rsidP="009579CD">
      <w:pPr>
        <w:spacing w:before="13"/>
        <w:ind w:left="14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13270A">
        <w:rPr>
          <w:rFonts w:ascii="Times New Roman" w:hAnsi="Times New Roman" w:cs="Times New Roman"/>
          <w:w w:val="105"/>
          <w:sz w:val="24"/>
          <w:szCs w:val="24"/>
        </w:rPr>
        <w:t>City/State/Zip</w:t>
      </w:r>
      <w:r w:rsidR="00795E84" w:rsidRPr="0013270A">
        <w:rPr>
          <w:rFonts w:ascii="Times New Roman" w:hAnsi="Times New Roman" w:cs="Times New Roman"/>
          <w:w w:val="105"/>
          <w:sz w:val="24"/>
          <w:szCs w:val="24"/>
        </w:rPr>
        <w:t>: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42246" w:rsidRPr="0013270A">
        <w:rPr>
          <w:rFonts w:ascii="Times New Roman" w:hAnsi="Times New Roman" w:cs="Times New Roman"/>
          <w:spacing w:val="4"/>
          <w:w w:val="105"/>
          <w:sz w:val="24"/>
          <w:szCs w:val="24"/>
        </w:rPr>
        <w:t>____________________________________________________</w:t>
      </w:r>
      <w:r w:rsidR="00795E84" w:rsidRPr="0013270A">
        <w:rPr>
          <w:rFonts w:ascii="Times New Roman" w:hAnsi="Times New Roman" w:cs="Times New Roman"/>
          <w:spacing w:val="4"/>
          <w:w w:val="105"/>
          <w:sz w:val="24"/>
          <w:szCs w:val="24"/>
        </w:rPr>
        <w:t>_</w:t>
      </w:r>
      <w:r w:rsidR="00EB681F" w:rsidRPr="0013270A">
        <w:rPr>
          <w:rFonts w:ascii="Times New Roman" w:hAnsi="Times New Roman" w:cs="Times New Roman"/>
          <w:spacing w:val="4"/>
          <w:w w:val="105"/>
          <w:sz w:val="24"/>
          <w:szCs w:val="24"/>
        </w:rPr>
        <w:t>_</w:t>
      </w:r>
      <w:r w:rsidR="009579CD">
        <w:rPr>
          <w:rFonts w:ascii="Times New Roman" w:hAnsi="Times New Roman" w:cs="Times New Roman"/>
          <w:spacing w:val="4"/>
          <w:w w:val="105"/>
          <w:sz w:val="24"/>
          <w:szCs w:val="24"/>
        </w:rPr>
        <w:t>_</w:t>
      </w:r>
      <w:r w:rsidR="00795E84" w:rsidRPr="0013270A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 xml:space="preserve">       </w:t>
      </w:r>
      <w:r w:rsidR="000635C5" w:rsidRPr="0013270A">
        <w:rPr>
          <w:rFonts w:ascii="Times New Roman" w:hAnsi="Times New Roman" w:cs="Times New Roman"/>
          <w:w w:val="105"/>
          <w:sz w:val="24"/>
          <w:szCs w:val="24"/>
        </w:rPr>
        <w:t xml:space="preserve">   </w:t>
      </w:r>
    </w:p>
    <w:p w14:paraId="2449F4E3" w14:textId="7AAAC0DB" w:rsidR="009306A6" w:rsidRPr="0013270A" w:rsidRDefault="00D36F1E" w:rsidP="009579CD">
      <w:pPr>
        <w:spacing w:before="13"/>
        <w:ind w:left="140"/>
        <w:jc w:val="both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13270A">
        <w:rPr>
          <w:rFonts w:ascii="Times New Roman" w:hAnsi="Times New Roman" w:cs="Times New Roman"/>
          <w:w w:val="105"/>
          <w:sz w:val="24"/>
          <w:szCs w:val="24"/>
        </w:rPr>
        <w:t>E-Mail</w:t>
      </w:r>
      <w:r w:rsidR="000635C5" w:rsidRPr="0013270A">
        <w:rPr>
          <w:rFonts w:ascii="Times New Roman" w:hAnsi="Times New Roman" w:cs="Times New Roman"/>
          <w:w w:val="105"/>
          <w:sz w:val="24"/>
          <w:szCs w:val="24"/>
        </w:rPr>
        <w:t>_________________________</w:t>
      </w:r>
      <w:r w:rsidR="002064EE">
        <w:rPr>
          <w:rFonts w:ascii="Times New Roman" w:hAnsi="Times New Roman" w:cs="Times New Roman"/>
          <w:w w:val="105"/>
          <w:sz w:val="24"/>
          <w:szCs w:val="24"/>
        </w:rPr>
        <w:t>_</w:t>
      </w:r>
    </w:p>
    <w:p w14:paraId="617A32A9" w14:textId="77777777" w:rsidR="000635C5" w:rsidRPr="0013270A" w:rsidRDefault="006B38DB" w:rsidP="006B38DB">
      <w:pPr>
        <w:pStyle w:val="BodyText"/>
        <w:tabs>
          <w:tab w:val="left" w:pos="3019"/>
          <w:tab w:val="left" w:pos="4983"/>
          <w:tab w:val="left" w:pos="7866"/>
        </w:tabs>
        <w:ind w:left="0" w:right="879"/>
        <w:rPr>
          <w:rFonts w:ascii="Times New Roman" w:hAnsi="Times New Roman" w:cs="Times New Roman"/>
          <w:w w:val="105"/>
          <w:sz w:val="24"/>
          <w:szCs w:val="24"/>
        </w:rPr>
      </w:pPr>
      <w:r w:rsidRPr="0013270A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 w:rsidR="00795E84" w:rsidRPr="0013270A">
        <w:rPr>
          <w:rFonts w:ascii="Times New Roman" w:hAnsi="Times New Roman" w:cs="Times New Roman"/>
          <w:w w:val="105"/>
          <w:sz w:val="24"/>
          <w:szCs w:val="24"/>
        </w:rPr>
        <w:t xml:space="preserve">Date of </w:t>
      </w:r>
      <w:proofErr w:type="gramStart"/>
      <w:r w:rsidR="00795E84" w:rsidRPr="0013270A">
        <w:rPr>
          <w:rFonts w:ascii="Times New Roman" w:hAnsi="Times New Roman" w:cs="Times New Roman"/>
          <w:w w:val="105"/>
          <w:sz w:val="24"/>
          <w:szCs w:val="24"/>
        </w:rPr>
        <w:t>Birth:</w:t>
      </w:r>
      <w:r w:rsidR="00B05038" w:rsidRPr="0013270A">
        <w:rPr>
          <w:rFonts w:ascii="Times New Roman" w:hAnsi="Times New Roman" w:cs="Times New Roman"/>
          <w:w w:val="105"/>
          <w:sz w:val="24"/>
          <w:szCs w:val="24"/>
        </w:rPr>
        <w:t>_</w:t>
      </w:r>
      <w:proofErr w:type="gramEnd"/>
      <w:r w:rsidR="00B05038" w:rsidRPr="0013270A">
        <w:rPr>
          <w:rFonts w:ascii="Times New Roman" w:hAnsi="Times New Roman" w:cs="Times New Roman"/>
          <w:w w:val="105"/>
          <w:sz w:val="24"/>
          <w:szCs w:val="24"/>
        </w:rPr>
        <w:t>__/___/___</w:t>
      </w:r>
      <w:r w:rsidR="009A37CB" w:rsidRPr="0013270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14:paraId="412DCF48" w14:textId="0F99080B" w:rsidR="006B38DB" w:rsidRPr="0013270A" w:rsidRDefault="000635C5" w:rsidP="006B38DB">
      <w:pPr>
        <w:pStyle w:val="BodyText"/>
        <w:tabs>
          <w:tab w:val="left" w:pos="3019"/>
          <w:tab w:val="left" w:pos="4983"/>
          <w:tab w:val="left" w:pos="7866"/>
        </w:tabs>
        <w:ind w:left="0" w:right="879"/>
        <w:rPr>
          <w:rFonts w:ascii="Times New Roman" w:hAnsi="Times New Roman" w:cs="Times New Roman"/>
          <w:w w:val="105"/>
          <w:sz w:val="24"/>
          <w:szCs w:val="24"/>
          <w:u w:val="single" w:color="000000"/>
        </w:rPr>
      </w:pPr>
      <w:r w:rsidRPr="0013270A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Married/Single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 xml:space="preserve">____   </w:t>
      </w:r>
      <w:r w:rsidR="009579CD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 xml:space="preserve">             </w:t>
      </w:r>
      <w:r w:rsidR="006B38DB" w:rsidRPr="0013270A">
        <w:rPr>
          <w:rFonts w:ascii="Times New Roman" w:hAnsi="Times New Roman" w:cs="Times New Roman"/>
          <w:w w:val="105"/>
          <w:sz w:val="24"/>
          <w:szCs w:val="24"/>
        </w:rPr>
        <w:t>Number of Children</w:t>
      </w:r>
      <w:r w:rsidR="006B38DB" w:rsidRPr="0013270A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 xml:space="preserve"> ___</w:t>
      </w:r>
    </w:p>
    <w:p w14:paraId="5FDF3929" w14:textId="7CD63987" w:rsidR="000635C5" w:rsidRPr="0013270A" w:rsidRDefault="000635C5" w:rsidP="006B38DB">
      <w:pPr>
        <w:pStyle w:val="BodyText"/>
        <w:tabs>
          <w:tab w:val="left" w:pos="3019"/>
          <w:tab w:val="left" w:pos="4983"/>
          <w:tab w:val="left" w:pos="7866"/>
        </w:tabs>
        <w:ind w:left="0" w:right="879"/>
        <w:rPr>
          <w:rFonts w:ascii="Times New Roman" w:hAnsi="Times New Roman" w:cs="Times New Roman"/>
          <w:w w:val="105"/>
          <w:sz w:val="24"/>
          <w:szCs w:val="24"/>
          <w:u w:val="single" w:color="000000"/>
        </w:rPr>
      </w:pPr>
      <w:r w:rsidRPr="0013270A">
        <w:rPr>
          <w:rFonts w:ascii="Times New Roman" w:hAnsi="Times New Roman" w:cs="Times New Roman"/>
          <w:w w:val="105"/>
          <w:sz w:val="24"/>
          <w:szCs w:val="24"/>
        </w:rPr>
        <w:t xml:space="preserve">  Name of wife and children (If </w:t>
      </w:r>
      <w:proofErr w:type="gramStart"/>
      <w:r w:rsidRPr="0013270A">
        <w:rPr>
          <w:rFonts w:ascii="Times New Roman" w:hAnsi="Times New Roman" w:cs="Times New Roman"/>
          <w:w w:val="105"/>
          <w:sz w:val="24"/>
          <w:szCs w:val="24"/>
        </w:rPr>
        <w:t>applicable</w:t>
      </w:r>
      <w:r w:rsidRPr="0013270A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)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 xml:space="preserve">   </w:t>
      </w:r>
      <w:proofErr w:type="gramEnd"/>
      <w:r w:rsidRPr="0013270A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____________________________________</w:t>
      </w:r>
      <w:r w:rsidR="009579CD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________________________________</w:t>
      </w:r>
    </w:p>
    <w:p w14:paraId="128FC44A" w14:textId="21ECCFDD" w:rsidR="009306A6" w:rsidRPr="0013270A" w:rsidRDefault="009306A6" w:rsidP="006B38DB">
      <w:pPr>
        <w:pStyle w:val="BodyText"/>
        <w:tabs>
          <w:tab w:val="left" w:pos="3019"/>
          <w:tab w:val="left" w:pos="4983"/>
          <w:tab w:val="left" w:pos="7866"/>
        </w:tabs>
        <w:ind w:left="0" w:right="879"/>
        <w:rPr>
          <w:rFonts w:ascii="Times New Roman" w:hAnsi="Times New Roman" w:cs="Times New Roman"/>
          <w:sz w:val="24"/>
          <w:szCs w:val="24"/>
        </w:rPr>
      </w:pPr>
    </w:p>
    <w:p w14:paraId="74EAA32D" w14:textId="135F6C69" w:rsidR="006B38DB" w:rsidRPr="0013270A" w:rsidRDefault="006B38DB" w:rsidP="00D816B7">
      <w:pPr>
        <w:pStyle w:val="BodyText"/>
        <w:tabs>
          <w:tab w:val="left" w:pos="1392"/>
          <w:tab w:val="left" w:pos="3303"/>
          <w:tab w:val="left" w:pos="7592"/>
        </w:tabs>
        <w:spacing w:before="3"/>
        <w:ind w:left="140" w:right="879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Home Congregation and address ________________________________</w:t>
      </w:r>
      <w:r w:rsidR="000635C5" w:rsidRPr="0013270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22FEFB6" w14:textId="6D1DE94D" w:rsidR="00242246" w:rsidRPr="0013270A" w:rsidRDefault="00D36F1E" w:rsidP="00242246">
      <w:pPr>
        <w:pStyle w:val="BodyText"/>
        <w:tabs>
          <w:tab w:val="left" w:pos="7277"/>
          <w:tab w:val="left" w:pos="8525"/>
        </w:tabs>
        <w:spacing w:before="8" w:line="252" w:lineRule="auto"/>
        <w:ind w:right="879"/>
        <w:rPr>
          <w:rFonts w:ascii="Times New Roman" w:hAnsi="Times New Roman" w:cs="Times New Roman"/>
          <w:w w:val="105"/>
          <w:sz w:val="24"/>
          <w:szCs w:val="24"/>
        </w:rPr>
      </w:pPr>
      <w:r w:rsidRPr="0013270A">
        <w:rPr>
          <w:rFonts w:ascii="Times New Roman" w:hAnsi="Times New Roman" w:cs="Times New Roman"/>
          <w:w w:val="105"/>
          <w:sz w:val="24"/>
          <w:szCs w:val="24"/>
        </w:rPr>
        <w:t>I h</w:t>
      </w:r>
      <w:r w:rsidR="00242246" w:rsidRPr="0013270A">
        <w:rPr>
          <w:rFonts w:ascii="Times New Roman" w:hAnsi="Times New Roman" w:cs="Times New Roman"/>
          <w:w w:val="105"/>
          <w:sz w:val="24"/>
          <w:szCs w:val="24"/>
        </w:rPr>
        <w:t>ave been a member of the FL-GA District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 xml:space="preserve"> LCMS for </w:t>
      </w:r>
      <w:r w:rsidR="00242246" w:rsidRPr="0013270A">
        <w:rPr>
          <w:rFonts w:ascii="Times New Roman" w:hAnsi="Times New Roman" w:cs="Times New Roman"/>
          <w:spacing w:val="4"/>
          <w:w w:val="105"/>
          <w:sz w:val="24"/>
          <w:szCs w:val="24"/>
        </w:rPr>
        <w:t>____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years</w:t>
      </w:r>
      <w:r w:rsidR="00242246" w:rsidRPr="0013270A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3270A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</w:p>
    <w:p w14:paraId="6C86AA25" w14:textId="0AC3D615" w:rsidR="009306A6" w:rsidRPr="0013270A" w:rsidRDefault="00D36F1E" w:rsidP="00242246">
      <w:pPr>
        <w:pStyle w:val="BodyText"/>
        <w:tabs>
          <w:tab w:val="left" w:pos="7277"/>
          <w:tab w:val="left" w:pos="8525"/>
        </w:tabs>
        <w:spacing w:before="8" w:line="252" w:lineRule="auto"/>
        <w:ind w:right="879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w w:val="105"/>
          <w:sz w:val="24"/>
          <w:szCs w:val="24"/>
        </w:rPr>
        <w:t>Attending Concordia Seminary/University,</w:t>
      </w:r>
      <w:r w:rsidRPr="0013270A">
        <w:rPr>
          <w:rFonts w:ascii="Times New Roman" w:hAnsi="Times New Roman" w:cs="Times New Roman"/>
          <w:spacing w:val="59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City</w:t>
      </w:r>
      <w:r w:rsidRPr="0013270A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0635C5" w:rsidRPr="0013270A">
        <w:rPr>
          <w:rFonts w:ascii="Times New Roman" w:hAnsi="Times New Roman" w:cs="Times New Roman"/>
          <w:spacing w:val="4"/>
          <w:w w:val="105"/>
          <w:sz w:val="24"/>
          <w:szCs w:val="24"/>
        </w:rPr>
        <w:t>___________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State</w:t>
      </w:r>
      <w:r w:rsidR="00242246" w:rsidRPr="0013270A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___</w:t>
      </w:r>
    </w:p>
    <w:p w14:paraId="11EB28AE" w14:textId="60DF75CC" w:rsidR="000635C5" w:rsidRPr="0013270A" w:rsidRDefault="009D138C" w:rsidP="009043DC">
      <w:pPr>
        <w:pStyle w:val="BodyText"/>
        <w:tabs>
          <w:tab w:val="left" w:pos="6241"/>
          <w:tab w:val="left" w:pos="8437"/>
        </w:tabs>
        <w:spacing w:before="1" w:line="247" w:lineRule="auto"/>
        <w:ind w:right="182"/>
        <w:rPr>
          <w:rFonts w:ascii="Times New Roman" w:hAnsi="Times New Roman" w:cs="Times New Roman"/>
          <w:spacing w:val="59"/>
          <w:w w:val="105"/>
          <w:sz w:val="24"/>
          <w:szCs w:val="24"/>
        </w:rPr>
      </w:pPr>
      <w:r w:rsidRPr="0013270A">
        <w:rPr>
          <w:rFonts w:ascii="Times New Roman" w:hAnsi="Times New Roman" w:cs="Times New Roman"/>
          <w:w w:val="105"/>
          <w:sz w:val="24"/>
          <w:szCs w:val="24"/>
        </w:rPr>
        <w:t>Class Level in ’</w:t>
      </w:r>
      <w:r w:rsidR="009043DC" w:rsidRPr="0013270A">
        <w:rPr>
          <w:rFonts w:ascii="Times New Roman" w:hAnsi="Times New Roman" w:cs="Times New Roman"/>
          <w:w w:val="105"/>
          <w:sz w:val="24"/>
          <w:szCs w:val="24"/>
        </w:rPr>
        <w:t>17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="009043DC" w:rsidRPr="0013270A">
        <w:rPr>
          <w:rFonts w:ascii="Times New Roman" w:hAnsi="Times New Roman" w:cs="Times New Roman"/>
          <w:w w:val="105"/>
          <w:sz w:val="24"/>
          <w:szCs w:val="24"/>
        </w:rPr>
        <w:t>-‘</w:t>
      </w:r>
      <w:proofErr w:type="gramEnd"/>
      <w:r w:rsidR="009043DC" w:rsidRPr="0013270A">
        <w:rPr>
          <w:rFonts w:ascii="Times New Roman" w:hAnsi="Times New Roman" w:cs="Times New Roman"/>
          <w:w w:val="105"/>
          <w:sz w:val="24"/>
          <w:szCs w:val="24"/>
        </w:rPr>
        <w:t>18: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 xml:space="preserve"> (</w:t>
      </w:r>
      <w:r w:rsidR="00351DBD" w:rsidRPr="0013270A">
        <w:rPr>
          <w:rFonts w:ascii="Times New Roman" w:hAnsi="Times New Roman" w:cs="Times New Roman"/>
          <w:w w:val="105"/>
          <w:sz w:val="24"/>
          <w:szCs w:val="24"/>
        </w:rPr>
        <w:t>circle</w:t>
      </w:r>
      <w:r w:rsidR="009043DC" w:rsidRPr="0013270A">
        <w:rPr>
          <w:rFonts w:ascii="Times New Roman" w:hAnsi="Times New Roman" w:cs="Times New Roman"/>
          <w:w w:val="105"/>
          <w:sz w:val="24"/>
          <w:szCs w:val="24"/>
        </w:rPr>
        <w:t xml:space="preserve"> o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ne)</w:t>
      </w:r>
      <w:r w:rsidR="009043DC" w:rsidRPr="0013270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Fr.</w:t>
      </w:r>
      <w:r w:rsidR="00351DBD" w:rsidRPr="0013270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 xml:space="preserve"> So.</w:t>
      </w:r>
      <w:r w:rsidR="00351DBD" w:rsidRPr="0013270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Jr</w:t>
      </w:r>
      <w:r w:rsidR="00351DBD" w:rsidRPr="0013270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635C5" w:rsidRPr="0013270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043DC" w:rsidRPr="0013270A">
        <w:rPr>
          <w:rFonts w:ascii="Times New Roman" w:hAnsi="Times New Roman" w:cs="Times New Roman"/>
          <w:w w:val="105"/>
          <w:sz w:val="24"/>
          <w:szCs w:val="24"/>
        </w:rPr>
        <w:t>Sr.</w:t>
      </w:r>
      <w:proofErr w:type="gramEnd"/>
      <w:r w:rsidR="009043DC" w:rsidRPr="0013270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51DBD" w:rsidRPr="0013270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9043DC" w:rsidRPr="0013270A">
        <w:rPr>
          <w:rFonts w:ascii="Times New Roman" w:hAnsi="Times New Roman" w:cs="Times New Roman"/>
          <w:w w:val="105"/>
          <w:sz w:val="24"/>
          <w:szCs w:val="24"/>
        </w:rPr>
        <w:t>Sem</w:t>
      </w:r>
      <w:proofErr w:type="spellEnd"/>
      <w:r w:rsidR="000635C5" w:rsidRPr="0013270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 xml:space="preserve">I   II   III   </w:t>
      </w:r>
      <w:proofErr w:type="gramStart"/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 xml:space="preserve">IV </w:t>
      </w:r>
      <w:r w:rsidR="00D36F1E" w:rsidRPr="0013270A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Vicar</w:t>
      </w:r>
      <w:proofErr w:type="gramEnd"/>
      <w:r w:rsidR="00D36F1E" w:rsidRPr="0013270A">
        <w:rPr>
          <w:rFonts w:ascii="Times New Roman" w:hAnsi="Times New Roman" w:cs="Times New Roman"/>
          <w:spacing w:val="59"/>
          <w:w w:val="105"/>
          <w:sz w:val="24"/>
          <w:szCs w:val="24"/>
        </w:rPr>
        <w:t xml:space="preserve"> </w:t>
      </w:r>
    </w:p>
    <w:p w14:paraId="41D4FF2C" w14:textId="393D2B16" w:rsidR="009043DC" w:rsidRPr="0013270A" w:rsidRDefault="002064EE" w:rsidP="009043DC">
      <w:pPr>
        <w:pStyle w:val="BodyText"/>
        <w:tabs>
          <w:tab w:val="left" w:pos="6241"/>
          <w:tab w:val="left" w:pos="8437"/>
        </w:tabs>
        <w:spacing w:before="1" w:line="247" w:lineRule="auto"/>
        <w:ind w:right="182"/>
        <w:rPr>
          <w:rFonts w:ascii="Times New Roman" w:hAnsi="Times New Roman" w:cs="Times New Roman"/>
          <w:spacing w:val="59"/>
          <w:w w:val="105"/>
          <w:sz w:val="24"/>
          <w:szCs w:val="24"/>
        </w:rPr>
      </w:pPr>
      <w:r>
        <w:rPr>
          <w:rFonts w:ascii="Times New Roman" w:hAnsi="Times New Roman" w:cs="Times New Roman"/>
          <w:spacing w:val="59"/>
          <w:w w:val="105"/>
          <w:sz w:val="24"/>
          <w:szCs w:val="24"/>
        </w:rPr>
        <w:tab/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Other</w:t>
      </w:r>
      <w:r w:rsidR="009043DC" w:rsidRPr="0013270A">
        <w:rPr>
          <w:rFonts w:ascii="Times New Roman" w:hAnsi="Times New Roman" w:cs="Times New Roman"/>
          <w:w w:val="105"/>
          <w:sz w:val="24"/>
          <w:szCs w:val="24"/>
        </w:rPr>
        <w:t xml:space="preserve"> (explain)</w:t>
      </w:r>
      <w:r>
        <w:rPr>
          <w:rFonts w:ascii="Times New Roman" w:hAnsi="Times New Roman" w:cs="Times New Roman"/>
          <w:w w:val="105"/>
          <w:sz w:val="24"/>
          <w:szCs w:val="24"/>
        </w:rPr>
        <w:t>______</w:t>
      </w:r>
    </w:p>
    <w:p w14:paraId="5F4D7799" w14:textId="234E0098" w:rsidR="005F71B1" w:rsidRPr="0013270A" w:rsidRDefault="00D36F1E" w:rsidP="009A7757">
      <w:pPr>
        <w:pStyle w:val="BodyText"/>
        <w:tabs>
          <w:tab w:val="left" w:pos="6241"/>
          <w:tab w:val="left" w:pos="8437"/>
        </w:tabs>
        <w:spacing w:before="1" w:line="247" w:lineRule="auto"/>
        <w:ind w:right="182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w w:val="105"/>
          <w:sz w:val="24"/>
          <w:szCs w:val="24"/>
        </w:rPr>
        <w:t>Full-time churc</w:t>
      </w:r>
      <w:r w:rsidR="009A7757" w:rsidRPr="0013270A">
        <w:rPr>
          <w:rFonts w:ascii="Times New Roman" w:hAnsi="Times New Roman" w:cs="Times New Roman"/>
          <w:w w:val="105"/>
          <w:sz w:val="24"/>
          <w:szCs w:val="24"/>
        </w:rPr>
        <w:t>h work in the LC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MS for which I am</w:t>
      </w:r>
      <w:r w:rsidRPr="0013270A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preparing:</w:t>
      </w:r>
      <w:r w:rsidRPr="0013270A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pacing w:val="4"/>
          <w:w w:val="105"/>
          <w:sz w:val="24"/>
          <w:szCs w:val="24"/>
        </w:rPr>
        <w:t>_</w:t>
      </w:r>
      <w:r w:rsidRPr="0013270A">
        <w:rPr>
          <w:rFonts w:ascii="Times New Roman" w:hAnsi="Times New Roman" w:cs="Times New Roman"/>
          <w:spacing w:val="4"/>
          <w:w w:val="105"/>
          <w:sz w:val="24"/>
          <w:szCs w:val="24"/>
          <w:u w:val="single" w:color="000000"/>
        </w:rPr>
        <w:t xml:space="preserve"> </w:t>
      </w:r>
      <w:r w:rsidRPr="0013270A">
        <w:rPr>
          <w:rFonts w:ascii="Times New Roman" w:hAnsi="Times New Roman" w:cs="Times New Roman"/>
          <w:spacing w:val="4"/>
          <w:w w:val="105"/>
          <w:sz w:val="24"/>
          <w:szCs w:val="24"/>
          <w:u w:val="single" w:color="000000"/>
        </w:rPr>
        <w:tab/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_</w:t>
      </w:r>
    </w:p>
    <w:p w14:paraId="25ED2548" w14:textId="77777777" w:rsidR="009306A6" w:rsidRPr="0013270A" w:rsidRDefault="00D36F1E">
      <w:pPr>
        <w:tabs>
          <w:tab w:val="left" w:pos="3739"/>
        </w:tabs>
        <w:spacing w:before="188"/>
        <w:ind w:left="140" w:right="879"/>
        <w:rPr>
          <w:rFonts w:ascii="Times New Roman" w:eastAsia="Arial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w w:val="105"/>
          <w:sz w:val="24"/>
          <w:szCs w:val="24"/>
          <w:u w:val="thick" w:color="000000"/>
        </w:rPr>
        <w:t xml:space="preserve">On a </w:t>
      </w:r>
      <w:proofErr w:type="gramStart"/>
      <w:r w:rsidRPr="0013270A">
        <w:rPr>
          <w:rFonts w:ascii="Times New Roman" w:hAnsi="Times New Roman" w:cs="Times New Roman"/>
          <w:w w:val="105"/>
          <w:sz w:val="24"/>
          <w:szCs w:val="24"/>
          <w:u w:val="thick" w:color="000000"/>
        </w:rPr>
        <w:t xml:space="preserve">separate </w:t>
      </w:r>
      <w:r w:rsidRPr="0013270A">
        <w:rPr>
          <w:rFonts w:ascii="Times New Roman" w:hAnsi="Times New Roman" w:cs="Times New Roman"/>
          <w:spacing w:val="13"/>
          <w:w w:val="105"/>
          <w:sz w:val="24"/>
          <w:szCs w:val="24"/>
          <w:u w:val="thick" w:color="000000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  <w:u w:val="thick" w:color="000000"/>
        </w:rPr>
        <w:t>sheet</w:t>
      </w:r>
      <w:proofErr w:type="gramEnd"/>
      <w:r w:rsidRPr="0013270A">
        <w:rPr>
          <w:rFonts w:ascii="Times New Roman" w:hAnsi="Times New Roman" w:cs="Times New Roman"/>
          <w:spacing w:val="26"/>
          <w:w w:val="105"/>
          <w:sz w:val="24"/>
          <w:szCs w:val="24"/>
          <w:u w:val="thick" w:color="000000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  <w:u w:val="thick" w:color="000000"/>
        </w:rPr>
        <w:t>outline: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ab/>
        <w:t>A.  Your basis for choosing this</w:t>
      </w:r>
      <w:r w:rsidRPr="0013270A">
        <w:rPr>
          <w:rFonts w:ascii="Times New Roman" w:hAnsi="Times New Roman" w:cs="Times New Roman"/>
          <w:spacing w:val="-36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career.</w:t>
      </w:r>
    </w:p>
    <w:p w14:paraId="15BBF7DA" w14:textId="77777777" w:rsidR="009306A6" w:rsidRPr="0013270A" w:rsidRDefault="00D36F1E">
      <w:pPr>
        <w:pStyle w:val="ListParagraph"/>
        <w:numPr>
          <w:ilvl w:val="0"/>
          <w:numId w:val="1"/>
        </w:numPr>
        <w:tabs>
          <w:tab w:val="left" w:pos="4072"/>
        </w:tabs>
        <w:spacing w:before="13"/>
        <w:ind w:hanging="331"/>
        <w:rPr>
          <w:rFonts w:ascii="Times New Roman" w:eastAsia="Arial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w w:val="105"/>
          <w:sz w:val="24"/>
          <w:szCs w:val="24"/>
        </w:rPr>
        <w:t>Your educational plans and</w:t>
      </w:r>
      <w:r w:rsidRPr="0013270A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goals.</w:t>
      </w:r>
    </w:p>
    <w:p w14:paraId="67201E9D" w14:textId="77777777" w:rsidR="009306A6" w:rsidRPr="0013270A" w:rsidRDefault="00D36F1E">
      <w:pPr>
        <w:pStyle w:val="ListParagraph"/>
        <w:numPr>
          <w:ilvl w:val="0"/>
          <w:numId w:val="1"/>
        </w:numPr>
        <w:tabs>
          <w:tab w:val="left" w:pos="4081"/>
        </w:tabs>
        <w:spacing w:before="13"/>
        <w:ind w:left="4080" w:hanging="340"/>
        <w:rPr>
          <w:rFonts w:ascii="Times New Roman" w:eastAsia="Arial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w w:val="105"/>
          <w:sz w:val="24"/>
          <w:szCs w:val="24"/>
        </w:rPr>
        <w:t>Previously attended schools and degrees</w:t>
      </w:r>
      <w:r w:rsidRPr="0013270A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granted.</w:t>
      </w:r>
    </w:p>
    <w:p w14:paraId="5643649F" w14:textId="77777777" w:rsidR="009306A6" w:rsidRPr="0013270A" w:rsidRDefault="00D36F1E">
      <w:pPr>
        <w:pStyle w:val="ListParagraph"/>
        <w:numPr>
          <w:ilvl w:val="0"/>
          <w:numId w:val="1"/>
        </w:numPr>
        <w:tabs>
          <w:tab w:val="left" w:pos="4081"/>
        </w:tabs>
        <w:spacing w:before="13"/>
        <w:ind w:left="4080" w:hanging="340"/>
        <w:rPr>
          <w:rFonts w:ascii="Times New Roman" w:eastAsia="Arial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w w:val="105"/>
          <w:sz w:val="24"/>
          <w:szCs w:val="24"/>
        </w:rPr>
        <w:t>Your extracurricular activities, past and</w:t>
      </w:r>
      <w:r w:rsidRPr="0013270A">
        <w:rPr>
          <w:rFonts w:ascii="Times New Roman" w:hAnsi="Times New Roman" w:cs="Times New Roman"/>
          <w:spacing w:val="-34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present.</w:t>
      </w:r>
    </w:p>
    <w:p w14:paraId="004CC959" w14:textId="7FDCE255" w:rsidR="009306A6" w:rsidRPr="0013270A" w:rsidRDefault="00D36F1E" w:rsidP="00D816B7">
      <w:pPr>
        <w:pStyle w:val="ListParagraph"/>
        <w:numPr>
          <w:ilvl w:val="0"/>
          <w:numId w:val="1"/>
        </w:numPr>
        <w:tabs>
          <w:tab w:val="left" w:pos="4072"/>
        </w:tabs>
        <w:spacing w:before="8"/>
        <w:ind w:hanging="331"/>
        <w:rPr>
          <w:rFonts w:ascii="Times New Roman" w:eastAsia="Arial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w w:val="105"/>
          <w:sz w:val="24"/>
          <w:szCs w:val="24"/>
        </w:rPr>
        <w:t>How</w:t>
      </w:r>
      <w:r w:rsidRPr="0013270A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assisting</w:t>
      </w:r>
      <w:r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financing</w:t>
      </w:r>
      <w:r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your</w:t>
      </w:r>
      <w:r w:rsidRPr="0013270A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education.</w:t>
      </w:r>
    </w:p>
    <w:p w14:paraId="655498A8" w14:textId="77777777" w:rsidR="00D816B7" w:rsidRPr="0013270A" w:rsidRDefault="00D816B7">
      <w:pPr>
        <w:ind w:left="140"/>
        <w:rPr>
          <w:rFonts w:ascii="Times New Roman" w:hAnsi="Times New Roman" w:cs="Times New Roman"/>
          <w:w w:val="105"/>
          <w:sz w:val="24"/>
          <w:szCs w:val="24"/>
          <w:u w:val="thick" w:color="000000"/>
        </w:rPr>
      </w:pPr>
    </w:p>
    <w:p w14:paraId="1CD4FEA0" w14:textId="241A2FB1" w:rsidR="009306A6" w:rsidRPr="0013270A" w:rsidRDefault="00D36F1E">
      <w:pPr>
        <w:ind w:left="140"/>
        <w:rPr>
          <w:rFonts w:ascii="Times New Roman" w:eastAsia="Arial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w w:val="105"/>
          <w:sz w:val="24"/>
          <w:szCs w:val="24"/>
          <w:u w:val="thick" w:color="000000"/>
        </w:rPr>
        <w:t>Three</w:t>
      </w:r>
      <w:r w:rsidRPr="0013270A">
        <w:rPr>
          <w:rFonts w:ascii="Times New Roman" w:hAnsi="Times New Roman" w:cs="Times New Roman"/>
          <w:spacing w:val="-4"/>
          <w:w w:val="105"/>
          <w:sz w:val="24"/>
          <w:szCs w:val="24"/>
          <w:u w:val="thick" w:color="000000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  <w:u w:val="thick" w:color="000000"/>
        </w:rPr>
        <w:t>Letters</w:t>
      </w:r>
      <w:r w:rsidRPr="0013270A">
        <w:rPr>
          <w:rFonts w:ascii="Times New Roman" w:hAnsi="Times New Roman" w:cs="Times New Roman"/>
          <w:spacing w:val="-4"/>
          <w:w w:val="105"/>
          <w:sz w:val="24"/>
          <w:szCs w:val="24"/>
          <w:u w:val="thick" w:color="000000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  <w:u w:val="thick" w:color="000000"/>
        </w:rPr>
        <w:t>of</w:t>
      </w:r>
      <w:r w:rsidRPr="0013270A">
        <w:rPr>
          <w:rFonts w:ascii="Times New Roman" w:hAnsi="Times New Roman" w:cs="Times New Roman"/>
          <w:spacing w:val="-4"/>
          <w:w w:val="105"/>
          <w:sz w:val="24"/>
          <w:szCs w:val="24"/>
          <w:u w:val="thick" w:color="000000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  <w:u w:val="thick" w:color="000000"/>
        </w:rPr>
        <w:t>Recommendation</w:t>
      </w:r>
      <w:r w:rsidRPr="0013270A">
        <w:rPr>
          <w:rFonts w:ascii="Times New Roman" w:hAnsi="Times New Roman" w:cs="Times New Roman"/>
          <w:spacing w:val="-12"/>
          <w:w w:val="105"/>
          <w:sz w:val="24"/>
          <w:szCs w:val="24"/>
          <w:u w:val="thick" w:color="000000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13270A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required</w:t>
      </w:r>
      <w:r w:rsidRPr="0013270A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13270A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should</w:t>
      </w:r>
      <w:r w:rsidRPr="0013270A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13270A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sent</w:t>
      </w:r>
      <w:r w:rsidRPr="0013270A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directly</w:t>
      </w:r>
      <w:r w:rsidRPr="0013270A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13270A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805C27" w:rsidRPr="0013270A">
        <w:rPr>
          <w:rFonts w:ascii="Times New Roman" w:hAnsi="Times New Roman" w:cs="Times New Roman"/>
          <w:spacing w:val="2"/>
          <w:w w:val="105"/>
          <w:sz w:val="24"/>
          <w:szCs w:val="24"/>
        </w:rPr>
        <w:t>each</w:t>
      </w:r>
      <w:r w:rsidRPr="0013270A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chairperson</w:t>
      </w:r>
    </w:p>
    <w:p w14:paraId="5113B667" w14:textId="77777777" w:rsidR="009306A6" w:rsidRPr="0013270A" w:rsidRDefault="00D36F1E">
      <w:pPr>
        <w:pStyle w:val="ListParagraph"/>
        <w:numPr>
          <w:ilvl w:val="0"/>
          <w:numId w:val="2"/>
        </w:numPr>
        <w:tabs>
          <w:tab w:val="left" w:pos="448"/>
        </w:tabs>
        <w:spacing w:before="13" w:line="252" w:lineRule="auto"/>
        <w:ind w:right="596" w:hanging="720"/>
        <w:rPr>
          <w:rFonts w:ascii="Times New Roman" w:eastAsia="Arial" w:hAnsi="Times New Roman" w:cs="Times New Roman"/>
          <w:sz w:val="24"/>
          <w:szCs w:val="24"/>
        </w:rPr>
      </w:pPr>
      <w:r w:rsidRPr="0013270A">
        <w:rPr>
          <w:rFonts w:ascii="Times New Roman" w:eastAsia="Arial" w:hAnsi="Times New Roman" w:cs="Times New Roman"/>
          <w:w w:val="105"/>
          <w:sz w:val="24"/>
          <w:szCs w:val="24"/>
        </w:rPr>
        <w:t>From</w:t>
      </w:r>
      <w:r w:rsidRPr="0013270A">
        <w:rPr>
          <w:rFonts w:ascii="Times New Roman" w:eastAsia="Arial" w:hAnsi="Times New Roman" w:cs="Times New Roman"/>
          <w:spacing w:val="-10"/>
          <w:w w:val="105"/>
          <w:sz w:val="24"/>
          <w:szCs w:val="24"/>
        </w:rPr>
        <w:t xml:space="preserve"> </w:t>
      </w:r>
      <w:r w:rsidRPr="0013270A">
        <w:rPr>
          <w:rFonts w:ascii="Times New Roman" w:eastAsia="Arial" w:hAnsi="Times New Roman" w:cs="Times New Roman"/>
          <w:w w:val="105"/>
          <w:sz w:val="24"/>
          <w:szCs w:val="24"/>
        </w:rPr>
        <w:t>the</w:t>
      </w:r>
      <w:r w:rsidRPr="0013270A">
        <w:rPr>
          <w:rFonts w:ascii="Times New Roman" w:eastAsia="Arial" w:hAnsi="Times New Roman" w:cs="Times New Roman"/>
          <w:spacing w:val="-7"/>
          <w:w w:val="105"/>
          <w:sz w:val="24"/>
          <w:szCs w:val="24"/>
        </w:rPr>
        <w:t xml:space="preserve"> </w:t>
      </w:r>
      <w:r w:rsidRPr="0013270A">
        <w:rPr>
          <w:rFonts w:ascii="Times New Roman" w:eastAsia="Arial" w:hAnsi="Times New Roman" w:cs="Times New Roman"/>
          <w:w w:val="105"/>
          <w:sz w:val="24"/>
          <w:szCs w:val="24"/>
        </w:rPr>
        <w:t>Pastor</w:t>
      </w:r>
      <w:r w:rsidRPr="0013270A">
        <w:rPr>
          <w:rFonts w:ascii="Times New Roman" w:eastAsia="Arial" w:hAnsi="Times New Roman" w:cs="Times New Roman"/>
          <w:spacing w:val="-7"/>
          <w:w w:val="105"/>
          <w:sz w:val="24"/>
          <w:szCs w:val="24"/>
        </w:rPr>
        <w:t xml:space="preserve"> </w:t>
      </w:r>
      <w:r w:rsidRPr="0013270A">
        <w:rPr>
          <w:rFonts w:ascii="Times New Roman" w:eastAsia="Arial" w:hAnsi="Times New Roman" w:cs="Times New Roman"/>
          <w:w w:val="105"/>
          <w:sz w:val="24"/>
          <w:szCs w:val="24"/>
        </w:rPr>
        <w:t>of</w:t>
      </w:r>
      <w:r w:rsidRPr="0013270A">
        <w:rPr>
          <w:rFonts w:ascii="Times New Roman" w:eastAsia="Arial" w:hAnsi="Times New Roman" w:cs="Times New Roman"/>
          <w:spacing w:val="-5"/>
          <w:w w:val="105"/>
          <w:sz w:val="24"/>
          <w:szCs w:val="24"/>
        </w:rPr>
        <w:t xml:space="preserve"> </w:t>
      </w:r>
      <w:r w:rsidRPr="0013270A">
        <w:rPr>
          <w:rFonts w:ascii="Times New Roman" w:eastAsia="Arial" w:hAnsi="Times New Roman" w:cs="Times New Roman"/>
          <w:spacing w:val="2"/>
          <w:w w:val="105"/>
          <w:sz w:val="24"/>
          <w:szCs w:val="24"/>
        </w:rPr>
        <w:t>the</w:t>
      </w:r>
      <w:r w:rsidRPr="0013270A">
        <w:rPr>
          <w:rFonts w:ascii="Times New Roman" w:eastAsia="Arial" w:hAnsi="Times New Roman" w:cs="Times New Roman"/>
          <w:spacing w:val="-8"/>
          <w:w w:val="105"/>
          <w:sz w:val="24"/>
          <w:szCs w:val="24"/>
        </w:rPr>
        <w:t xml:space="preserve"> </w:t>
      </w:r>
      <w:r w:rsidRPr="0013270A">
        <w:rPr>
          <w:rFonts w:ascii="Times New Roman" w:eastAsia="Arial" w:hAnsi="Times New Roman" w:cs="Times New Roman"/>
          <w:w w:val="105"/>
          <w:sz w:val="24"/>
          <w:szCs w:val="24"/>
        </w:rPr>
        <w:t>applicant’s</w:t>
      </w:r>
      <w:r w:rsidRPr="0013270A">
        <w:rPr>
          <w:rFonts w:ascii="Times New Roman" w:eastAsia="Arial" w:hAnsi="Times New Roman" w:cs="Times New Roman"/>
          <w:spacing w:val="-5"/>
          <w:w w:val="105"/>
          <w:sz w:val="24"/>
          <w:szCs w:val="24"/>
        </w:rPr>
        <w:t xml:space="preserve"> </w:t>
      </w:r>
      <w:r w:rsidRPr="0013270A">
        <w:rPr>
          <w:rFonts w:ascii="Times New Roman" w:eastAsia="Arial" w:hAnsi="Times New Roman" w:cs="Times New Roman"/>
          <w:w w:val="105"/>
          <w:sz w:val="24"/>
          <w:szCs w:val="24"/>
        </w:rPr>
        <w:t>home</w:t>
      </w:r>
      <w:r w:rsidRPr="0013270A">
        <w:rPr>
          <w:rFonts w:ascii="Times New Roman" w:eastAsia="Arial" w:hAnsi="Times New Roman" w:cs="Times New Roman"/>
          <w:spacing w:val="-8"/>
          <w:w w:val="105"/>
          <w:sz w:val="24"/>
          <w:szCs w:val="24"/>
        </w:rPr>
        <w:t xml:space="preserve"> </w:t>
      </w:r>
      <w:r w:rsidRPr="0013270A">
        <w:rPr>
          <w:rFonts w:ascii="Times New Roman" w:eastAsia="Arial" w:hAnsi="Times New Roman" w:cs="Times New Roman"/>
          <w:w w:val="105"/>
          <w:sz w:val="24"/>
          <w:szCs w:val="24"/>
        </w:rPr>
        <w:t>congregation</w:t>
      </w:r>
      <w:r w:rsidRPr="0013270A">
        <w:rPr>
          <w:rFonts w:ascii="Times New Roman" w:eastAsia="Arial" w:hAnsi="Times New Roman" w:cs="Times New Roman"/>
          <w:spacing w:val="-4"/>
          <w:w w:val="105"/>
          <w:sz w:val="24"/>
          <w:szCs w:val="24"/>
        </w:rPr>
        <w:t xml:space="preserve"> </w:t>
      </w:r>
      <w:r w:rsidRPr="0013270A">
        <w:rPr>
          <w:rFonts w:ascii="Times New Roman" w:eastAsia="Arial" w:hAnsi="Times New Roman" w:cs="Times New Roman"/>
          <w:w w:val="105"/>
          <w:sz w:val="24"/>
          <w:szCs w:val="24"/>
        </w:rPr>
        <w:t>affirming</w:t>
      </w:r>
      <w:r w:rsidRPr="0013270A">
        <w:rPr>
          <w:rFonts w:ascii="Times New Roman" w:eastAsia="Arial" w:hAnsi="Times New Roman" w:cs="Times New Roman"/>
          <w:spacing w:val="-8"/>
          <w:w w:val="105"/>
          <w:sz w:val="24"/>
          <w:szCs w:val="24"/>
        </w:rPr>
        <w:t xml:space="preserve"> </w:t>
      </w:r>
      <w:r w:rsidRPr="0013270A">
        <w:rPr>
          <w:rFonts w:ascii="Times New Roman" w:eastAsia="Arial" w:hAnsi="Times New Roman" w:cs="Times New Roman"/>
          <w:w w:val="105"/>
          <w:sz w:val="24"/>
          <w:szCs w:val="24"/>
        </w:rPr>
        <w:t>church</w:t>
      </w:r>
      <w:r w:rsidRPr="0013270A">
        <w:rPr>
          <w:rFonts w:ascii="Times New Roman" w:eastAsia="Arial" w:hAnsi="Times New Roman" w:cs="Times New Roman"/>
          <w:spacing w:val="-4"/>
          <w:w w:val="105"/>
          <w:sz w:val="24"/>
          <w:szCs w:val="24"/>
        </w:rPr>
        <w:t xml:space="preserve"> </w:t>
      </w:r>
      <w:r w:rsidRPr="0013270A">
        <w:rPr>
          <w:rFonts w:ascii="Times New Roman" w:eastAsia="Arial" w:hAnsi="Times New Roman" w:cs="Times New Roman"/>
          <w:w w:val="105"/>
          <w:sz w:val="24"/>
          <w:szCs w:val="24"/>
        </w:rPr>
        <w:t>membership</w:t>
      </w:r>
      <w:r w:rsidRPr="0013270A">
        <w:rPr>
          <w:rFonts w:ascii="Times New Roman" w:eastAsia="Arial" w:hAnsi="Times New Roman" w:cs="Times New Roman"/>
          <w:spacing w:val="-8"/>
          <w:w w:val="105"/>
          <w:sz w:val="24"/>
          <w:szCs w:val="24"/>
        </w:rPr>
        <w:t xml:space="preserve"> </w:t>
      </w:r>
      <w:r w:rsidRPr="0013270A">
        <w:rPr>
          <w:rFonts w:ascii="Times New Roman" w:eastAsia="Arial" w:hAnsi="Times New Roman" w:cs="Times New Roman"/>
          <w:w w:val="105"/>
          <w:sz w:val="24"/>
          <w:szCs w:val="24"/>
        </w:rPr>
        <w:t xml:space="preserve">and recommendation </w:t>
      </w:r>
      <w:r w:rsidRPr="0013270A">
        <w:rPr>
          <w:rFonts w:ascii="Times New Roman" w:eastAsia="Arial" w:hAnsi="Times New Roman" w:cs="Times New Roman"/>
          <w:spacing w:val="2"/>
          <w:w w:val="105"/>
          <w:sz w:val="24"/>
          <w:szCs w:val="24"/>
        </w:rPr>
        <w:t>for</w:t>
      </w:r>
      <w:r w:rsidRPr="0013270A">
        <w:rPr>
          <w:rFonts w:ascii="Times New Roman" w:eastAsia="Arial" w:hAnsi="Times New Roman" w:cs="Times New Roman"/>
          <w:spacing w:val="-37"/>
          <w:w w:val="105"/>
          <w:sz w:val="24"/>
          <w:szCs w:val="24"/>
        </w:rPr>
        <w:t xml:space="preserve"> </w:t>
      </w:r>
      <w:r w:rsidRPr="0013270A">
        <w:rPr>
          <w:rFonts w:ascii="Times New Roman" w:eastAsia="Arial" w:hAnsi="Times New Roman" w:cs="Times New Roman"/>
          <w:w w:val="105"/>
          <w:sz w:val="24"/>
          <w:szCs w:val="24"/>
        </w:rPr>
        <w:t>scholarship.</w:t>
      </w:r>
    </w:p>
    <w:p w14:paraId="7C497903" w14:textId="77777777" w:rsidR="009306A6" w:rsidRPr="0013270A" w:rsidRDefault="00D36F1E">
      <w:pPr>
        <w:pStyle w:val="ListParagraph"/>
        <w:numPr>
          <w:ilvl w:val="0"/>
          <w:numId w:val="2"/>
        </w:numPr>
        <w:tabs>
          <w:tab w:val="left" w:pos="500"/>
        </w:tabs>
        <w:spacing w:line="252" w:lineRule="auto"/>
        <w:ind w:left="984" w:right="492" w:hanging="844"/>
        <w:rPr>
          <w:rFonts w:ascii="Times New Roman" w:eastAsia="Arial" w:hAnsi="Times New Roman" w:cs="Times New Roman"/>
          <w:sz w:val="24"/>
          <w:szCs w:val="24"/>
        </w:rPr>
      </w:pPr>
      <w:r w:rsidRPr="0013270A">
        <w:rPr>
          <w:rFonts w:ascii="Times New Roman" w:eastAsia="Arial" w:hAnsi="Times New Roman" w:cs="Times New Roman"/>
          <w:w w:val="105"/>
          <w:sz w:val="24"/>
          <w:szCs w:val="24"/>
        </w:rPr>
        <w:t>From</w:t>
      </w:r>
      <w:r w:rsidRPr="0013270A">
        <w:rPr>
          <w:rFonts w:ascii="Times New Roman" w:eastAsia="Arial" w:hAnsi="Times New Roman" w:cs="Times New Roman"/>
          <w:spacing w:val="-11"/>
          <w:w w:val="105"/>
          <w:sz w:val="24"/>
          <w:szCs w:val="24"/>
        </w:rPr>
        <w:t xml:space="preserve"> </w:t>
      </w:r>
      <w:r w:rsidRPr="0013270A">
        <w:rPr>
          <w:rFonts w:ascii="Times New Roman" w:eastAsia="Arial" w:hAnsi="Times New Roman" w:cs="Times New Roman"/>
          <w:w w:val="105"/>
          <w:sz w:val="24"/>
          <w:szCs w:val="24"/>
        </w:rPr>
        <w:t>the</w:t>
      </w:r>
      <w:r w:rsidRPr="0013270A">
        <w:rPr>
          <w:rFonts w:ascii="Times New Roman" w:eastAsia="Arial" w:hAnsi="Times New Roman" w:cs="Times New Roman"/>
          <w:spacing w:val="-8"/>
          <w:w w:val="105"/>
          <w:sz w:val="24"/>
          <w:szCs w:val="24"/>
        </w:rPr>
        <w:t xml:space="preserve"> </w:t>
      </w:r>
      <w:r w:rsidRPr="0013270A">
        <w:rPr>
          <w:rFonts w:ascii="Times New Roman" w:eastAsia="Arial" w:hAnsi="Times New Roman" w:cs="Times New Roman"/>
          <w:w w:val="105"/>
          <w:sz w:val="24"/>
          <w:szCs w:val="24"/>
        </w:rPr>
        <w:t>student’s</w:t>
      </w:r>
      <w:r w:rsidRPr="0013270A">
        <w:rPr>
          <w:rFonts w:ascii="Times New Roman" w:eastAsia="Arial" w:hAnsi="Times New Roman" w:cs="Times New Roman"/>
          <w:spacing w:val="-7"/>
          <w:w w:val="105"/>
          <w:sz w:val="24"/>
          <w:szCs w:val="24"/>
        </w:rPr>
        <w:t xml:space="preserve"> </w:t>
      </w:r>
      <w:r w:rsidRPr="0013270A">
        <w:rPr>
          <w:rFonts w:ascii="Times New Roman" w:eastAsia="Arial" w:hAnsi="Times New Roman" w:cs="Times New Roman"/>
          <w:w w:val="105"/>
          <w:sz w:val="24"/>
          <w:szCs w:val="24"/>
        </w:rPr>
        <w:t>previous</w:t>
      </w:r>
      <w:r w:rsidRPr="0013270A">
        <w:rPr>
          <w:rFonts w:ascii="Times New Roman" w:eastAsia="Arial" w:hAnsi="Times New Roman" w:cs="Times New Roman"/>
          <w:spacing w:val="-7"/>
          <w:w w:val="105"/>
          <w:sz w:val="24"/>
          <w:szCs w:val="24"/>
        </w:rPr>
        <w:t xml:space="preserve"> </w:t>
      </w:r>
      <w:r w:rsidRPr="0013270A">
        <w:rPr>
          <w:rFonts w:ascii="Times New Roman" w:eastAsia="Arial" w:hAnsi="Times New Roman" w:cs="Times New Roman"/>
          <w:w w:val="105"/>
          <w:sz w:val="24"/>
          <w:szCs w:val="24"/>
        </w:rPr>
        <w:t>school’s</w:t>
      </w:r>
      <w:r w:rsidRPr="0013270A">
        <w:rPr>
          <w:rFonts w:ascii="Times New Roman" w:eastAsia="Arial" w:hAnsi="Times New Roman" w:cs="Times New Roman"/>
          <w:spacing w:val="-7"/>
          <w:w w:val="105"/>
          <w:sz w:val="24"/>
          <w:szCs w:val="24"/>
        </w:rPr>
        <w:t xml:space="preserve"> </w:t>
      </w:r>
      <w:r w:rsidRPr="0013270A">
        <w:rPr>
          <w:rFonts w:ascii="Times New Roman" w:eastAsia="Arial" w:hAnsi="Times New Roman" w:cs="Times New Roman"/>
          <w:w w:val="105"/>
          <w:sz w:val="24"/>
          <w:szCs w:val="24"/>
        </w:rPr>
        <w:t>principal,</w:t>
      </w:r>
      <w:r w:rsidRPr="0013270A">
        <w:rPr>
          <w:rFonts w:ascii="Times New Roman" w:eastAsia="Arial" w:hAnsi="Times New Roman" w:cs="Times New Roman"/>
          <w:spacing w:val="-7"/>
          <w:w w:val="105"/>
          <w:sz w:val="24"/>
          <w:szCs w:val="24"/>
        </w:rPr>
        <w:t xml:space="preserve"> </w:t>
      </w:r>
      <w:r w:rsidRPr="0013270A">
        <w:rPr>
          <w:rFonts w:ascii="Times New Roman" w:eastAsia="Arial" w:hAnsi="Times New Roman" w:cs="Times New Roman"/>
          <w:w w:val="105"/>
          <w:sz w:val="24"/>
          <w:szCs w:val="24"/>
        </w:rPr>
        <w:t>administrator,</w:t>
      </w:r>
      <w:r w:rsidRPr="0013270A">
        <w:rPr>
          <w:rFonts w:ascii="Times New Roman" w:eastAsia="Arial" w:hAnsi="Times New Roman" w:cs="Times New Roman"/>
          <w:spacing w:val="-7"/>
          <w:w w:val="105"/>
          <w:sz w:val="24"/>
          <w:szCs w:val="24"/>
        </w:rPr>
        <w:t xml:space="preserve"> </w:t>
      </w:r>
      <w:r w:rsidRPr="0013270A">
        <w:rPr>
          <w:rFonts w:ascii="Times New Roman" w:eastAsia="Arial" w:hAnsi="Times New Roman" w:cs="Times New Roman"/>
          <w:w w:val="105"/>
          <w:sz w:val="24"/>
          <w:szCs w:val="24"/>
        </w:rPr>
        <w:t>or</w:t>
      </w:r>
      <w:r w:rsidRPr="0013270A">
        <w:rPr>
          <w:rFonts w:ascii="Times New Roman" w:eastAsia="Arial" w:hAnsi="Times New Roman" w:cs="Times New Roman"/>
          <w:spacing w:val="-8"/>
          <w:w w:val="105"/>
          <w:sz w:val="24"/>
          <w:szCs w:val="24"/>
        </w:rPr>
        <w:t xml:space="preserve"> </w:t>
      </w:r>
      <w:r w:rsidRPr="0013270A">
        <w:rPr>
          <w:rFonts w:ascii="Times New Roman" w:eastAsia="Arial" w:hAnsi="Times New Roman" w:cs="Times New Roman"/>
          <w:w w:val="105"/>
          <w:sz w:val="24"/>
          <w:szCs w:val="24"/>
        </w:rPr>
        <w:t>other</w:t>
      </w:r>
      <w:r w:rsidRPr="0013270A">
        <w:rPr>
          <w:rFonts w:ascii="Times New Roman" w:eastAsia="Arial" w:hAnsi="Times New Roman" w:cs="Times New Roman"/>
          <w:spacing w:val="-5"/>
          <w:w w:val="105"/>
          <w:sz w:val="24"/>
          <w:szCs w:val="24"/>
        </w:rPr>
        <w:t xml:space="preserve"> </w:t>
      </w:r>
      <w:r w:rsidRPr="0013270A">
        <w:rPr>
          <w:rFonts w:ascii="Times New Roman" w:eastAsia="Arial" w:hAnsi="Times New Roman" w:cs="Times New Roman"/>
          <w:w w:val="105"/>
          <w:sz w:val="24"/>
          <w:szCs w:val="24"/>
        </w:rPr>
        <w:t>authorized</w:t>
      </w:r>
      <w:r w:rsidRPr="0013270A">
        <w:rPr>
          <w:rFonts w:ascii="Times New Roman" w:eastAsia="Arial" w:hAnsi="Times New Roman" w:cs="Times New Roman"/>
          <w:spacing w:val="-8"/>
          <w:w w:val="105"/>
          <w:sz w:val="24"/>
          <w:szCs w:val="24"/>
        </w:rPr>
        <w:t xml:space="preserve"> </w:t>
      </w:r>
      <w:r w:rsidRPr="0013270A">
        <w:rPr>
          <w:rFonts w:ascii="Times New Roman" w:eastAsia="Arial" w:hAnsi="Times New Roman" w:cs="Times New Roman"/>
          <w:w w:val="105"/>
          <w:sz w:val="24"/>
          <w:szCs w:val="24"/>
        </w:rPr>
        <w:t>person. Second</w:t>
      </w:r>
      <w:r w:rsidRPr="0013270A">
        <w:rPr>
          <w:rFonts w:ascii="Times New Roman" w:eastAsia="Arial" w:hAnsi="Times New Roman" w:cs="Times New Roman"/>
          <w:spacing w:val="-7"/>
          <w:w w:val="105"/>
          <w:sz w:val="24"/>
          <w:szCs w:val="24"/>
        </w:rPr>
        <w:t xml:space="preserve"> </w:t>
      </w:r>
      <w:r w:rsidRPr="0013270A">
        <w:rPr>
          <w:rFonts w:ascii="Times New Roman" w:eastAsia="Arial" w:hAnsi="Times New Roman" w:cs="Times New Roman"/>
          <w:w w:val="105"/>
          <w:sz w:val="24"/>
          <w:szCs w:val="24"/>
        </w:rPr>
        <w:t>career</w:t>
      </w:r>
      <w:r w:rsidRPr="0013270A">
        <w:rPr>
          <w:rFonts w:ascii="Times New Roman" w:eastAsia="Arial" w:hAnsi="Times New Roman" w:cs="Times New Roman"/>
          <w:spacing w:val="-7"/>
          <w:w w:val="105"/>
          <w:sz w:val="24"/>
          <w:szCs w:val="24"/>
        </w:rPr>
        <w:t xml:space="preserve"> </w:t>
      </w:r>
      <w:r w:rsidRPr="0013270A">
        <w:rPr>
          <w:rFonts w:ascii="Times New Roman" w:eastAsia="Arial" w:hAnsi="Times New Roman" w:cs="Times New Roman"/>
          <w:w w:val="105"/>
          <w:sz w:val="24"/>
          <w:szCs w:val="24"/>
        </w:rPr>
        <w:t>students</w:t>
      </w:r>
      <w:r w:rsidRPr="0013270A">
        <w:rPr>
          <w:rFonts w:ascii="Times New Roman" w:eastAsia="Arial" w:hAnsi="Times New Roman" w:cs="Times New Roman"/>
          <w:spacing w:val="-6"/>
          <w:w w:val="105"/>
          <w:sz w:val="24"/>
          <w:szCs w:val="24"/>
        </w:rPr>
        <w:t xml:space="preserve"> </w:t>
      </w:r>
      <w:r w:rsidRPr="0013270A">
        <w:rPr>
          <w:rFonts w:ascii="Times New Roman" w:eastAsia="Arial" w:hAnsi="Times New Roman" w:cs="Times New Roman"/>
          <w:w w:val="105"/>
          <w:sz w:val="24"/>
          <w:szCs w:val="24"/>
        </w:rPr>
        <w:t>–</w:t>
      </w:r>
      <w:r w:rsidRPr="0013270A">
        <w:rPr>
          <w:rFonts w:ascii="Times New Roman" w:eastAsia="Arial" w:hAnsi="Times New Roman" w:cs="Times New Roman"/>
          <w:spacing w:val="-8"/>
          <w:w w:val="105"/>
          <w:sz w:val="24"/>
          <w:szCs w:val="24"/>
        </w:rPr>
        <w:t xml:space="preserve"> </w:t>
      </w:r>
      <w:r w:rsidRPr="0013270A">
        <w:rPr>
          <w:rFonts w:ascii="Times New Roman" w:eastAsia="Arial" w:hAnsi="Times New Roman" w:cs="Times New Roman"/>
          <w:w w:val="105"/>
          <w:sz w:val="24"/>
          <w:szCs w:val="24"/>
        </w:rPr>
        <w:t>from</w:t>
      </w:r>
      <w:r w:rsidRPr="0013270A">
        <w:rPr>
          <w:rFonts w:ascii="Times New Roman" w:eastAsia="Arial" w:hAnsi="Times New Roman" w:cs="Times New Roman"/>
          <w:spacing w:val="-10"/>
          <w:w w:val="105"/>
          <w:sz w:val="24"/>
          <w:szCs w:val="24"/>
        </w:rPr>
        <w:t xml:space="preserve"> </w:t>
      </w:r>
      <w:r w:rsidRPr="0013270A">
        <w:rPr>
          <w:rFonts w:ascii="Times New Roman" w:eastAsia="Arial" w:hAnsi="Times New Roman" w:cs="Times New Roman"/>
          <w:w w:val="105"/>
          <w:sz w:val="24"/>
          <w:szCs w:val="24"/>
        </w:rPr>
        <w:t>your</w:t>
      </w:r>
      <w:r w:rsidRPr="0013270A">
        <w:rPr>
          <w:rFonts w:ascii="Times New Roman" w:eastAsia="Arial" w:hAnsi="Times New Roman" w:cs="Times New Roman"/>
          <w:spacing w:val="-7"/>
          <w:w w:val="105"/>
          <w:sz w:val="24"/>
          <w:szCs w:val="24"/>
        </w:rPr>
        <w:t xml:space="preserve"> </w:t>
      </w:r>
      <w:r w:rsidRPr="0013270A">
        <w:rPr>
          <w:rFonts w:ascii="Times New Roman" w:eastAsia="Arial" w:hAnsi="Times New Roman" w:cs="Times New Roman"/>
          <w:w w:val="105"/>
          <w:sz w:val="24"/>
          <w:szCs w:val="24"/>
        </w:rPr>
        <w:t>immediate</w:t>
      </w:r>
      <w:r w:rsidRPr="0013270A">
        <w:rPr>
          <w:rFonts w:ascii="Times New Roman" w:eastAsia="Arial" w:hAnsi="Times New Roman" w:cs="Times New Roman"/>
          <w:spacing w:val="-7"/>
          <w:w w:val="105"/>
          <w:sz w:val="24"/>
          <w:szCs w:val="24"/>
        </w:rPr>
        <w:t xml:space="preserve"> </w:t>
      </w:r>
      <w:r w:rsidRPr="0013270A">
        <w:rPr>
          <w:rFonts w:ascii="Times New Roman" w:eastAsia="Arial" w:hAnsi="Times New Roman" w:cs="Times New Roman"/>
          <w:w w:val="105"/>
          <w:sz w:val="24"/>
          <w:szCs w:val="24"/>
        </w:rPr>
        <w:t>supervisor</w:t>
      </w:r>
      <w:r w:rsidRPr="0013270A">
        <w:rPr>
          <w:rFonts w:ascii="Times New Roman" w:eastAsia="Arial" w:hAnsi="Times New Roman" w:cs="Times New Roman"/>
          <w:spacing w:val="-3"/>
          <w:w w:val="105"/>
          <w:sz w:val="24"/>
          <w:szCs w:val="24"/>
        </w:rPr>
        <w:t xml:space="preserve"> </w:t>
      </w:r>
      <w:r w:rsidRPr="0013270A">
        <w:rPr>
          <w:rFonts w:ascii="Times New Roman" w:eastAsia="Arial" w:hAnsi="Times New Roman" w:cs="Times New Roman"/>
          <w:w w:val="105"/>
          <w:sz w:val="24"/>
          <w:szCs w:val="24"/>
        </w:rPr>
        <w:t>at</w:t>
      </w:r>
      <w:r w:rsidRPr="0013270A">
        <w:rPr>
          <w:rFonts w:ascii="Times New Roman" w:eastAsia="Arial" w:hAnsi="Times New Roman" w:cs="Times New Roman"/>
          <w:spacing w:val="-5"/>
          <w:w w:val="105"/>
          <w:sz w:val="24"/>
          <w:szCs w:val="24"/>
        </w:rPr>
        <w:t xml:space="preserve"> </w:t>
      </w:r>
      <w:r w:rsidRPr="0013270A">
        <w:rPr>
          <w:rFonts w:ascii="Times New Roman" w:eastAsia="Arial" w:hAnsi="Times New Roman" w:cs="Times New Roman"/>
          <w:w w:val="105"/>
          <w:sz w:val="24"/>
          <w:szCs w:val="24"/>
        </w:rPr>
        <w:t>work.</w:t>
      </w:r>
    </w:p>
    <w:p w14:paraId="082061DC" w14:textId="2294EF49" w:rsidR="009306A6" w:rsidRPr="0013270A" w:rsidRDefault="00D36F1E" w:rsidP="00D816B7">
      <w:pPr>
        <w:pStyle w:val="ListParagraph"/>
        <w:numPr>
          <w:ilvl w:val="0"/>
          <w:numId w:val="2"/>
        </w:numPr>
        <w:tabs>
          <w:tab w:val="left" w:pos="500"/>
        </w:tabs>
        <w:spacing w:before="1" w:line="252" w:lineRule="auto"/>
        <w:ind w:right="508" w:hanging="720"/>
        <w:rPr>
          <w:rFonts w:ascii="Times New Roman" w:eastAsia="Arial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w w:val="105"/>
          <w:sz w:val="24"/>
          <w:szCs w:val="24"/>
        </w:rPr>
        <w:t>From</w:t>
      </w:r>
      <w:r w:rsidRPr="0013270A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13270A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mature,</w:t>
      </w:r>
      <w:r w:rsidRPr="0013270A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responsible</w:t>
      </w:r>
      <w:r w:rsidRPr="0013270A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person</w:t>
      </w:r>
      <w:r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other</w:t>
      </w:r>
      <w:r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than</w:t>
      </w:r>
      <w:r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pacing w:val="2"/>
          <w:w w:val="105"/>
          <w:sz w:val="24"/>
          <w:szCs w:val="24"/>
        </w:rPr>
        <w:t>the</w:t>
      </w:r>
      <w:r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Pastor,</w:t>
      </w:r>
      <w:r w:rsidRPr="0013270A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relative,</w:t>
      </w:r>
      <w:r w:rsidRPr="0013270A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employer,</w:t>
      </w:r>
      <w:r w:rsidRPr="0013270A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school representative. State in what capacity the writer knows the</w:t>
      </w:r>
      <w:r w:rsidRPr="0013270A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applicant.</w:t>
      </w:r>
    </w:p>
    <w:p w14:paraId="2F8C2968" w14:textId="77777777" w:rsidR="00625681" w:rsidRPr="0013270A" w:rsidRDefault="00625681">
      <w:pPr>
        <w:pStyle w:val="Heading2"/>
        <w:spacing w:before="0"/>
        <w:ind w:left="140" w:right="879"/>
        <w:rPr>
          <w:rFonts w:ascii="Times New Roman" w:hAnsi="Times New Roman" w:cs="Times New Roman"/>
          <w:b w:val="0"/>
          <w:bCs w:val="0"/>
          <w:w w:val="105"/>
          <w:sz w:val="24"/>
          <w:szCs w:val="24"/>
          <w:u w:val="thick" w:color="000000"/>
        </w:rPr>
      </w:pPr>
    </w:p>
    <w:p w14:paraId="5D56EFD0" w14:textId="129F344C" w:rsidR="009306A6" w:rsidRPr="0013270A" w:rsidRDefault="00351DBD" w:rsidP="00805C27">
      <w:pPr>
        <w:pStyle w:val="Heading2"/>
        <w:spacing w:before="0"/>
        <w:ind w:left="0" w:right="87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3270A">
        <w:rPr>
          <w:rFonts w:ascii="Times New Roman" w:hAnsi="Times New Roman" w:cs="Times New Roman"/>
          <w:b w:val="0"/>
          <w:bCs w:val="0"/>
          <w:w w:val="105"/>
          <w:sz w:val="24"/>
          <w:szCs w:val="24"/>
          <w:u w:val="thick" w:color="000000"/>
        </w:rPr>
        <w:t>2016</w:t>
      </w:r>
      <w:r w:rsidR="00D36F1E" w:rsidRPr="0013270A">
        <w:rPr>
          <w:rFonts w:ascii="Times New Roman" w:hAnsi="Times New Roman" w:cs="Times New Roman"/>
          <w:b w:val="0"/>
          <w:bCs w:val="0"/>
          <w:w w:val="105"/>
          <w:sz w:val="24"/>
          <w:szCs w:val="24"/>
          <w:u w:val="thick" w:color="000000"/>
        </w:rPr>
        <w:t xml:space="preserve"> Income Tax</w:t>
      </w:r>
      <w:r w:rsidR="00D36F1E" w:rsidRPr="0013270A">
        <w:rPr>
          <w:rFonts w:ascii="Times New Roman" w:hAnsi="Times New Roman" w:cs="Times New Roman"/>
          <w:b w:val="0"/>
          <w:bCs w:val="0"/>
          <w:spacing w:val="-22"/>
          <w:w w:val="105"/>
          <w:sz w:val="24"/>
          <w:szCs w:val="24"/>
          <w:u w:val="thick" w:color="000000"/>
        </w:rPr>
        <w:t xml:space="preserve"> </w:t>
      </w:r>
      <w:r w:rsidR="00D36F1E" w:rsidRPr="0013270A">
        <w:rPr>
          <w:rFonts w:ascii="Times New Roman" w:hAnsi="Times New Roman" w:cs="Times New Roman"/>
          <w:b w:val="0"/>
          <w:bCs w:val="0"/>
          <w:w w:val="105"/>
          <w:sz w:val="24"/>
          <w:szCs w:val="24"/>
          <w:u w:val="thick" w:color="000000"/>
        </w:rPr>
        <w:t>Return</w:t>
      </w:r>
    </w:p>
    <w:p w14:paraId="4FF94623" w14:textId="57E3D834" w:rsidR="009306A6" w:rsidRPr="0013270A" w:rsidRDefault="00D36F1E" w:rsidP="00D816B7">
      <w:pPr>
        <w:spacing w:before="13" w:line="247" w:lineRule="auto"/>
        <w:ind w:left="140" w:right="182"/>
        <w:rPr>
          <w:rFonts w:ascii="Times New Roman" w:eastAsia="Arial" w:hAnsi="Times New Roman" w:cs="Times New Roman"/>
          <w:sz w:val="24"/>
          <w:szCs w:val="24"/>
        </w:rPr>
      </w:pPr>
      <w:r w:rsidRPr="0013270A">
        <w:rPr>
          <w:rFonts w:ascii="Times New Roman" w:eastAsia="Arial" w:hAnsi="Times New Roman" w:cs="Times New Roman"/>
          <w:w w:val="105"/>
          <w:sz w:val="24"/>
          <w:szCs w:val="24"/>
        </w:rPr>
        <w:t xml:space="preserve">Dependent Students, submit copies of both parents' and your </w:t>
      </w:r>
      <w:r w:rsidRPr="0013270A">
        <w:rPr>
          <w:rFonts w:ascii="Times New Roman" w:eastAsia="Arial" w:hAnsi="Times New Roman" w:cs="Times New Roman"/>
          <w:spacing w:val="2"/>
          <w:w w:val="105"/>
          <w:sz w:val="24"/>
          <w:szCs w:val="24"/>
        </w:rPr>
        <w:t xml:space="preserve">own </w:t>
      </w:r>
      <w:r w:rsidRPr="0013270A">
        <w:rPr>
          <w:rFonts w:ascii="Times New Roman" w:eastAsia="Arial" w:hAnsi="Times New Roman" w:cs="Times New Roman"/>
          <w:w w:val="105"/>
          <w:sz w:val="24"/>
          <w:szCs w:val="24"/>
        </w:rPr>
        <w:t>income tax return. Independent</w:t>
      </w:r>
      <w:r w:rsidRPr="0013270A">
        <w:rPr>
          <w:rFonts w:ascii="Times New Roman" w:eastAsia="Arial" w:hAnsi="Times New Roman" w:cs="Times New Roman"/>
          <w:spacing w:val="-6"/>
          <w:w w:val="105"/>
          <w:sz w:val="24"/>
          <w:szCs w:val="24"/>
        </w:rPr>
        <w:t xml:space="preserve"> </w:t>
      </w:r>
      <w:r w:rsidRPr="0013270A">
        <w:rPr>
          <w:rFonts w:ascii="Times New Roman" w:eastAsia="Arial" w:hAnsi="Times New Roman" w:cs="Times New Roman"/>
          <w:w w:val="105"/>
          <w:sz w:val="24"/>
          <w:szCs w:val="24"/>
        </w:rPr>
        <w:t>Students,</w:t>
      </w:r>
      <w:r w:rsidRPr="0013270A">
        <w:rPr>
          <w:rFonts w:ascii="Times New Roman" w:eastAsia="Arial" w:hAnsi="Times New Roman" w:cs="Times New Roman"/>
          <w:spacing w:val="-7"/>
          <w:w w:val="105"/>
          <w:sz w:val="24"/>
          <w:szCs w:val="24"/>
        </w:rPr>
        <w:t xml:space="preserve"> </w:t>
      </w:r>
      <w:r w:rsidRPr="0013270A">
        <w:rPr>
          <w:rFonts w:ascii="Times New Roman" w:eastAsia="Arial" w:hAnsi="Times New Roman" w:cs="Times New Roman"/>
          <w:w w:val="105"/>
          <w:sz w:val="24"/>
          <w:szCs w:val="24"/>
        </w:rPr>
        <w:t>submit</w:t>
      </w:r>
      <w:r w:rsidRPr="0013270A">
        <w:rPr>
          <w:rFonts w:ascii="Times New Roman" w:eastAsia="Arial" w:hAnsi="Times New Roman" w:cs="Times New Roman"/>
          <w:spacing w:val="-8"/>
          <w:w w:val="105"/>
          <w:sz w:val="24"/>
          <w:szCs w:val="24"/>
        </w:rPr>
        <w:t xml:space="preserve"> </w:t>
      </w:r>
      <w:r w:rsidRPr="0013270A">
        <w:rPr>
          <w:rFonts w:ascii="Times New Roman" w:eastAsia="Arial" w:hAnsi="Times New Roman" w:cs="Times New Roman"/>
          <w:w w:val="105"/>
          <w:sz w:val="24"/>
          <w:szCs w:val="24"/>
        </w:rPr>
        <w:t>copies</w:t>
      </w:r>
      <w:r w:rsidRPr="0013270A">
        <w:rPr>
          <w:rFonts w:ascii="Times New Roman" w:eastAsia="Arial" w:hAnsi="Times New Roman" w:cs="Times New Roman"/>
          <w:spacing w:val="-9"/>
          <w:w w:val="105"/>
          <w:sz w:val="24"/>
          <w:szCs w:val="24"/>
        </w:rPr>
        <w:t xml:space="preserve"> </w:t>
      </w:r>
      <w:r w:rsidRPr="0013270A">
        <w:rPr>
          <w:rFonts w:ascii="Times New Roman" w:eastAsia="Arial" w:hAnsi="Times New Roman" w:cs="Times New Roman"/>
          <w:w w:val="105"/>
          <w:sz w:val="24"/>
          <w:szCs w:val="24"/>
        </w:rPr>
        <w:t>of</w:t>
      </w:r>
      <w:r w:rsidRPr="0013270A">
        <w:rPr>
          <w:rFonts w:ascii="Times New Roman" w:eastAsia="Arial" w:hAnsi="Times New Roman" w:cs="Times New Roman"/>
          <w:spacing w:val="-6"/>
          <w:w w:val="105"/>
          <w:sz w:val="24"/>
          <w:szCs w:val="24"/>
        </w:rPr>
        <w:t xml:space="preserve"> </w:t>
      </w:r>
      <w:r w:rsidRPr="0013270A">
        <w:rPr>
          <w:rFonts w:ascii="Times New Roman" w:eastAsia="Arial" w:hAnsi="Times New Roman" w:cs="Times New Roman"/>
          <w:w w:val="105"/>
          <w:sz w:val="24"/>
          <w:szCs w:val="24"/>
        </w:rPr>
        <w:t>your</w:t>
      </w:r>
      <w:r w:rsidRPr="0013270A">
        <w:rPr>
          <w:rFonts w:ascii="Times New Roman" w:eastAsia="Arial" w:hAnsi="Times New Roman" w:cs="Times New Roman"/>
          <w:spacing w:val="-6"/>
          <w:w w:val="105"/>
          <w:sz w:val="24"/>
          <w:szCs w:val="24"/>
        </w:rPr>
        <w:t xml:space="preserve"> </w:t>
      </w:r>
      <w:r w:rsidRPr="0013270A">
        <w:rPr>
          <w:rFonts w:ascii="Times New Roman" w:eastAsia="Arial" w:hAnsi="Times New Roman" w:cs="Times New Roman"/>
          <w:w w:val="105"/>
          <w:sz w:val="24"/>
          <w:szCs w:val="24"/>
        </w:rPr>
        <w:t>spouse’s</w:t>
      </w:r>
      <w:r w:rsidRPr="0013270A">
        <w:rPr>
          <w:rFonts w:ascii="Times New Roman" w:eastAsia="Arial" w:hAnsi="Times New Roman" w:cs="Times New Roman"/>
          <w:spacing w:val="-8"/>
          <w:w w:val="105"/>
          <w:sz w:val="24"/>
          <w:szCs w:val="24"/>
        </w:rPr>
        <w:t xml:space="preserve"> </w:t>
      </w:r>
      <w:r w:rsidRPr="0013270A">
        <w:rPr>
          <w:rFonts w:ascii="Times New Roman" w:eastAsia="Arial" w:hAnsi="Times New Roman" w:cs="Times New Roman"/>
          <w:w w:val="105"/>
          <w:sz w:val="24"/>
          <w:szCs w:val="24"/>
        </w:rPr>
        <w:t>and</w:t>
      </w:r>
      <w:r w:rsidRPr="0013270A">
        <w:rPr>
          <w:rFonts w:ascii="Times New Roman" w:eastAsia="Arial" w:hAnsi="Times New Roman" w:cs="Times New Roman"/>
          <w:spacing w:val="-4"/>
          <w:w w:val="105"/>
          <w:sz w:val="24"/>
          <w:szCs w:val="24"/>
        </w:rPr>
        <w:t xml:space="preserve"> </w:t>
      </w:r>
      <w:r w:rsidRPr="0013270A">
        <w:rPr>
          <w:rFonts w:ascii="Times New Roman" w:eastAsia="Arial" w:hAnsi="Times New Roman" w:cs="Times New Roman"/>
          <w:w w:val="105"/>
          <w:sz w:val="24"/>
          <w:szCs w:val="24"/>
        </w:rPr>
        <w:t>your</w:t>
      </w:r>
      <w:r w:rsidRPr="0013270A">
        <w:rPr>
          <w:rFonts w:ascii="Times New Roman" w:eastAsia="Arial" w:hAnsi="Times New Roman" w:cs="Times New Roman"/>
          <w:spacing w:val="-6"/>
          <w:w w:val="105"/>
          <w:sz w:val="24"/>
          <w:szCs w:val="24"/>
        </w:rPr>
        <w:t xml:space="preserve"> </w:t>
      </w:r>
      <w:r w:rsidRPr="0013270A">
        <w:rPr>
          <w:rFonts w:ascii="Times New Roman" w:eastAsia="Arial" w:hAnsi="Times New Roman" w:cs="Times New Roman"/>
          <w:spacing w:val="2"/>
          <w:w w:val="105"/>
          <w:sz w:val="24"/>
          <w:szCs w:val="24"/>
        </w:rPr>
        <w:t>own</w:t>
      </w:r>
      <w:r w:rsidRPr="0013270A">
        <w:rPr>
          <w:rFonts w:ascii="Times New Roman" w:eastAsia="Arial" w:hAnsi="Times New Roman" w:cs="Times New Roman"/>
          <w:spacing w:val="-9"/>
          <w:w w:val="105"/>
          <w:sz w:val="24"/>
          <w:szCs w:val="24"/>
        </w:rPr>
        <w:t xml:space="preserve"> </w:t>
      </w:r>
      <w:r w:rsidRPr="0013270A">
        <w:rPr>
          <w:rFonts w:ascii="Times New Roman" w:eastAsia="Arial" w:hAnsi="Times New Roman" w:cs="Times New Roman"/>
          <w:w w:val="105"/>
          <w:sz w:val="24"/>
          <w:szCs w:val="24"/>
        </w:rPr>
        <w:t>income</w:t>
      </w:r>
      <w:r w:rsidRPr="0013270A">
        <w:rPr>
          <w:rFonts w:ascii="Times New Roman" w:eastAsia="Arial" w:hAnsi="Times New Roman" w:cs="Times New Roman"/>
          <w:spacing w:val="-8"/>
          <w:w w:val="105"/>
          <w:sz w:val="24"/>
          <w:szCs w:val="24"/>
        </w:rPr>
        <w:t xml:space="preserve"> </w:t>
      </w:r>
      <w:r w:rsidRPr="0013270A">
        <w:rPr>
          <w:rFonts w:ascii="Times New Roman" w:eastAsia="Arial" w:hAnsi="Times New Roman" w:cs="Times New Roman"/>
          <w:w w:val="105"/>
          <w:sz w:val="24"/>
          <w:szCs w:val="24"/>
        </w:rPr>
        <w:t>tax</w:t>
      </w:r>
      <w:r w:rsidRPr="0013270A">
        <w:rPr>
          <w:rFonts w:ascii="Times New Roman" w:eastAsia="Arial" w:hAnsi="Times New Roman" w:cs="Times New Roman"/>
          <w:spacing w:val="-6"/>
          <w:w w:val="105"/>
          <w:sz w:val="24"/>
          <w:szCs w:val="24"/>
        </w:rPr>
        <w:t xml:space="preserve"> </w:t>
      </w:r>
      <w:r w:rsidRPr="0013270A">
        <w:rPr>
          <w:rFonts w:ascii="Times New Roman" w:eastAsia="Arial" w:hAnsi="Times New Roman" w:cs="Times New Roman"/>
          <w:w w:val="105"/>
          <w:sz w:val="24"/>
          <w:szCs w:val="24"/>
        </w:rPr>
        <w:t>return.</w:t>
      </w:r>
    </w:p>
    <w:p w14:paraId="098F2265" w14:textId="77777777" w:rsidR="00331E03" w:rsidRPr="0013270A" w:rsidRDefault="00331E03" w:rsidP="00805C27">
      <w:pPr>
        <w:pStyle w:val="Heading2"/>
        <w:ind w:left="0" w:right="879"/>
        <w:rPr>
          <w:rFonts w:ascii="Times New Roman" w:hAnsi="Times New Roman" w:cs="Times New Roman"/>
          <w:b w:val="0"/>
          <w:bCs w:val="0"/>
          <w:spacing w:val="2"/>
          <w:sz w:val="24"/>
          <w:szCs w:val="24"/>
          <w:u w:val="thick" w:color="000000"/>
        </w:rPr>
      </w:pPr>
    </w:p>
    <w:p w14:paraId="290479AB" w14:textId="198D1527" w:rsidR="009306A6" w:rsidRPr="0013270A" w:rsidRDefault="00F82D0D" w:rsidP="00805C27">
      <w:pPr>
        <w:pStyle w:val="Heading2"/>
        <w:ind w:left="0" w:right="879"/>
        <w:rPr>
          <w:rFonts w:ascii="Times New Roman" w:hAnsi="Times New Roman" w:cs="Times New Roman"/>
          <w:bCs w:val="0"/>
          <w:sz w:val="24"/>
          <w:szCs w:val="24"/>
        </w:rPr>
      </w:pPr>
      <w:r w:rsidRPr="0013270A">
        <w:rPr>
          <w:rFonts w:ascii="Times New Roman" w:hAnsi="Times New Roman" w:cs="Times New Roman"/>
          <w:bCs w:val="0"/>
          <w:spacing w:val="2"/>
          <w:sz w:val="24"/>
          <w:szCs w:val="24"/>
          <w:u w:val="thick" w:color="000000"/>
        </w:rPr>
        <w:lastRenderedPageBreak/>
        <w:t xml:space="preserve">DEPENDENT </w:t>
      </w:r>
      <w:r w:rsidRPr="0013270A">
        <w:rPr>
          <w:rFonts w:ascii="Times New Roman" w:hAnsi="Times New Roman" w:cs="Times New Roman"/>
          <w:bCs w:val="0"/>
          <w:spacing w:val="10"/>
          <w:sz w:val="24"/>
          <w:szCs w:val="24"/>
          <w:u w:val="thick" w:color="000000"/>
        </w:rPr>
        <w:t>STUDENT</w:t>
      </w:r>
    </w:p>
    <w:p w14:paraId="2BBC5D81" w14:textId="77777777" w:rsidR="009306A6" w:rsidRPr="0013270A" w:rsidRDefault="00D36F1E">
      <w:pPr>
        <w:pStyle w:val="BodyText"/>
        <w:tabs>
          <w:tab w:val="left" w:pos="1094"/>
        </w:tabs>
        <w:spacing w:before="8"/>
        <w:ind w:left="0" w:right="1758"/>
        <w:jc w:val="right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w w:val="102"/>
          <w:sz w:val="24"/>
          <w:szCs w:val="24"/>
          <w:u w:val="single" w:color="000000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13270A">
        <w:rPr>
          <w:rFonts w:ascii="Times New Roman" w:hAnsi="Times New Roman" w:cs="Times New Roman"/>
          <w:sz w:val="24"/>
          <w:szCs w:val="24"/>
        </w:rPr>
        <w:t>_</w:t>
      </w:r>
    </w:p>
    <w:p w14:paraId="745BE32B" w14:textId="77777777" w:rsidR="009306A6" w:rsidRPr="0013270A" w:rsidRDefault="004B4968">
      <w:pPr>
        <w:tabs>
          <w:tab w:val="left" w:pos="3733"/>
        </w:tabs>
        <w:spacing w:line="20" w:lineRule="exact"/>
        <w:ind w:left="133"/>
        <w:rPr>
          <w:rFonts w:ascii="Times New Roman" w:eastAsia="Arial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3C991C5" wp14:editId="56E9FBEC">
                <wp:extent cx="1947545" cy="8890"/>
                <wp:effectExtent l="5080" t="1270" r="9525" b="8890"/>
                <wp:docPr id="6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7545" cy="8890"/>
                          <a:chOff x="0" y="0"/>
                          <a:chExt cx="3067" cy="14"/>
                        </a:xfrm>
                      </wpg:grpSpPr>
                      <wpg:grpSp>
                        <wpg:cNvPr id="70" name="Group 8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1" cy="2"/>
                            <a:chOff x="7" y="7"/>
                            <a:chExt cx="361" cy="2"/>
                          </a:xfrm>
                        </wpg:grpSpPr>
                        <wps:wsp>
                          <wps:cNvPr id="71" name="Freeform 8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1"/>
                                <a:gd name="T2" fmla="+- 0 367 7"/>
                                <a:gd name="T3" fmla="*/ T2 w 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82"/>
                        <wpg:cNvGrpSpPr>
                          <a:grpSpLocks/>
                        </wpg:cNvGrpSpPr>
                        <wpg:grpSpPr bwMode="auto">
                          <a:xfrm>
                            <a:off x="372" y="7"/>
                            <a:ext cx="240" cy="2"/>
                            <a:chOff x="372" y="7"/>
                            <a:chExt cx="240" cy="2"/>
                          </a:xfrm>
                        </wpg:grpSpPr>
                        <wps:wsp>
                          <wps:cNvPr id="73" name="Freeform 83"/>
                          <wps:cNvSpPr>
                            <a:spLocks/>
                          </wps:cNvSpPr>
                          <wps:spPr bwMode="auto">
                            <a:xfrm>
                              <a:off x="372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372 372"/>
                                <a:gd name="T1" fmla="*/ T0 w 240"/>
                                <a:gd name="T2" fmla="+- 0 612 372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0"/>
                        <wpg:cNvGrpSpPr>
                          <a:grpSpLocks/>
                        </wpg:cNvGrpSpPr>
                        <wpg:grpSpPr bwMode="auto">
                          <a:xfrm>
                            <a:off x="617" y="7"/>
                            <a:ext cx="240" cy="2"/>
                            <a:chOff x="617" y="7"/>
                            <a:chExt cx="240" cy="2"/>
                          </a:xfrm>
                        </wpg:grpSpPr>
                        <wps:wsp>
                          <wps:cNvPr id="75" name="Freeform 81"/>
                          <wps:cNvSpPr>
                            <a:spLocks/>
                          </wps:cNvSpPr>
                          <wps:spPr bwMode="auto">
                            <a:xfrm>
                              <a:off x="617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240"/>
                                <a:gd name="T2" fmla="+- 0 857 617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8"/>
                        <wpg:cNvGrpSpPr>
                          <a:grpSpLocks/>
                        </wpg:cNvGrpSpPr>
                        <wpg:grpSpPr bwMode="auto">
                          <a:xfrm>
                            <a:off x="861" y="7"/>
                            <a:ext cx="240" cy="2"/>
                            <a:chOff x="861" y="7"/>
                            <a:chExt cx="240" cy="2"/>
                          </a:xfrm>
                        </wpg:grpSpPr>
                        <wps:wsp>
                          <wps:cNvPr id="77" name="Freeform 79"/>
                          <wps:cNvSpPr>
                            <a:spLocks/>
                          </wps:cNvSpPr>
                          <wps:spPr bwMode="auto">
                            <a:xfrm>
                              <a:off x="861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861 861"/>
                                <a:gd name="T1" fmla="*/ T0 w 240"/>
                                <a:gd name="T2" fmla="+- 0 1101 861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6"/>
                        <wpg:cNvGrpSpPr>
                          <a:grpSpLocks/>
                        </wpg:cNvGrpSpPr>
                        <wpg:grpSpPr bwMode="auto">
                          <a:xfrm>
                            <a:off x="1106" y="7"/>
                            <a:ext cx="240" cy="2"/>
                            <a:chOff x="1106" y="7"/>
                            <a:chExt cx="240" cy="2"/>
                          </a:xfrm>
                        </wpg:grpSpPr>
                        <wps:wsp>
                          <wps:cNvPr id="79" name="Freeform 77"/>
                          <wps:cNvSpPr>
                            <a:spLocks/>
                          </wps:cNvSpPr>
                          <wps:spPr bwMode="auto">
                            <a:xfrm>
                              <a:off x="1106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240"/>
                                <a:gd name="T2" fmla="+- 0 1346 1106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4"/>
                        <wpg:cNvGrpSpPr>
                          <a:grpSpLocks/>
                        </wpg:cNvGrpSpPr>
                        <wpg:grpSpPr bwMode="auto">
                          <a:xfrm>
                            <a:off x="1351" y="7"/>
                            <a:ext cx="240" cy="2"/>
                            <a:chOff x="1351" y="7"/>
                            <a:chExt cx="240" cy="2"/>
                          </a:xfrm>
                        </wpg:grpSpPr>
                        <wps:wsp>
                          <wps:cNvPr id="81" name="Freeform 75"/>
                          <wps:cNvSpPr>
                            <a:spLocks/>
                          </wps:cNvSpPr>
                          <wps:spPr bwMode="auto">
                            <a:xfrm>
                              <a:off x="1351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240"/>
                                <a:gd name="T2" fmla="+- 0 1591 1351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2"/>
                        <wpg:cNvGrpSpPr>
                          <a:grpSpLocks/>
                        </wpg:cNvGrpSpPr>
                        <wpg:grpSpPr bwMode="auto">
                          <a:xfrm>
                            <a:off x="1596" y="7"/>
                            <a:ext cx="240" cy="2"/>
                            <a:chOff x="1596" y="7"/>
                            <a:chExt cx="240" cy="2"/>
                          </a:xfrm>
                        </wpg:grpSpPr>
                        <wps:wsp>
                          <wps:cNvPr id="83" name="Freeform 73"/>
                          <wps:cNvSpPr>
                            <a:spLocks/>
                          </wps:cNvSpPr>
                          <wps:spPr bwMode="auto">
                            <a:xfrm>
                              <a:off x="1596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1596 1596"/>
                                <a:gd name="T1" fmla="*/ T0 w 240"/>
                                <a:gd name="T2" fmla="+- 0 1836 1596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0"/>
                        <wpg:cNvGrpSpPr>
                          <a:grpSpLocks/>
                        </wpg:cNvGrpSpPr>
                        <wpg:grpSpPr bwMode="auto">
                          <a:xfrm>
                            <a:off x="1840" y="7"/>
                            <a:ext cx="240" cy="2"/>
                            <a:chOff x="1840" y="7"/>
                            <a:chExt cx="240" cy="2"/>
                          </a:xfrm>
                        </wpg:grpSpPr>
                        <wps:wsp>
                          <wps:cNvPr id="85" name="Freeform 71"/>
                          <wps:cNvSpPr>
                            <a:spLocks/>
                          </wps:cNvSpPr>
                          <wps:spPr bwMode="auto">
                            <a:xfrm>
                              <a:off x="1840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1840 1840"/>
                                <a:gd name="T1" fmla="*/ T0 w 240"/>
                                <a:gd name="T2" fmla="+- 0 2080 184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8"/>
                        <wpg:cNvGrpSpPr>
                          <a:grpSpLocks/>
                        </wpg:cNvGrpSpPr>
                        <wpg:grpSpPr bwMode="auto">
                          <a:xfrm>
                            <a:off x="2085" y="7"/>
                            <a:ext cx="240" cy="2"/>
                            <a:chOff x="2085" y="7"/>
                            <a:chExt cx="240" cy="2"/>
                          </a:xfrm>
                        </wpg:grpSpPr>
                        <wps:wsp>
                          <wps:cNvPr id="87" name="Freeform 69"/>
                          <wps:cNvSpPr>
                            <a:spLocks/>
                          </wps:cNvSpPr>
                          <wps:spPr bwMode="auto">
                            <a:xfrm>
                              <a:off x="2085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2085 2085"/>
                                <a:gd name="T1" fmla="*/ T0 w 240"/>
                                <a:gd name="T2" fmla="+- 0 2325 2085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6"/>
                        <wpg:cNvGrpSpPr>
                          <a:grpSpLocks/>
                        </wpg:cNvGrpSpPr>
                        <wpg:grpSpPr bwMode="auto">
                          <a:xfrm>
                            <a:off x="2330" y="7"/>
                            <a:ext cx="240" cy="2"/>
                            <a:chOff x="2330" y="7"/>
                            <a:chExt cx="240" cy="2"/>
                          </a:xfrm>
                        </wpg:grpSpPr>
                        <wps:wsp>
                          <wps:cNvPr id="89" name="Freeform 67"/>
                          <wps:cNvSpPr>
                            <a:spLocks/>
                          </wps:cNvSpPr>
                          <wps:spPr bwMode="auto">
                            <a:xfrm>
                              <a:off x="2330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2330 2330"/>
                                <a:gd name="T1" fmla="*/ T0 w 240"/>
                                <a:gd name="T2" fmla="+- 0 2570 233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4"/>
                        <wpg:cNvGrpSpPr>
                          <a:grpSpLocks/>
                        </wpg:cNvGrpSpPr>
                        <wpg:grpSpPr bwMode="auto">
                          <a:xfrm>
                            <a:off x="2575" y="7"/>
                            <a:ext cx="240" cy="2"/>
                            <a:chOff x="2575" y="7"/>
                            <a:chExt cx="240" cy="2"/>
                          </a:xfrm>
                        </wpg:grpSpPr>
                        <wps:wsp>
                          <wps:cNvPr id="91" name="Freeform 65"/>
                          <wps:cNvSpPr>
                            <a:spLocks/>
                          </wps:cNvSpPr>
                          <wps:spPr bwMode="auto">
                            <a:xfrm>
                              <a:off x="2575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2575 2575"/>
                                <a:gd name="T1" fmla="*/ T0 w 240"/>
                                <a:gd name="T2" fmla="+- 0 2815 2575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62"/>
                        <wpg:cNvGrpSpPr>
                          <a:grpSpLocks/>
                        </wpg:cNvGrpSpPr>
                        <wpg:grpSpPr bwMode="auto">
                          <a:xfrm>
                            <a:off x="2819" y="7"/>
                            <a:ext cx="240" cy="2"/>
                            <a:chOff x="2819" y="7"/>
                            <a:chExt cx="240" cy="2"/>
                          </a:xfrm>
                        </wpg:grpSpPr>
                        <wps:wsp>
                          <wps:cNvPr id="93" name="Freeform 63"/>
                          <wps:cNvSpPr>
                            <a:spLocks/>
                          </wps:cNvSpPr>
                          <wps:spPr bwMode="auto">
                            <a:xfrm>
                              <a:off x="2819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2819 2819"/>
                                <a:gd name="T1" fmla="*/ T0 w 240"/>
                                <a:gd name="T2" fmla="+- 0 3060 2819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group w14:anchorId="4E7A3F2C" id="Group 61" o:spid="_x0000_s1026" style="width:153.35pt;height:.7pt;mso-position-horizontal-relative:char;mso-position-vertical-relative:line" coordsize="306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">
                <v:group id="Group 84" o:spid="_x0000_s1027" style="position:absolute;left:7;top:7;width:361;height:2" coordorigin="7,7" coordsize="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85" o:spid="_x0000_s1028" style="position:absolute;left:7;top:7;width:361;height:2;visibility:visible;mso-wrap-style:square;v-text-anchor:top" coordsize="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J3EMUA&#10;AADbAAAADwAAAGRycy9kb3ducmV2LnhtbESPQWvCQBSE7wX/w/IKvdWNYjWkWUUEQ3spaMVeX7Mv&#10;2WD2bchuNfXXuwWhx2FmvmHy1WBbcabeN44VTMYJCOLS6YZrBYfP7XMKwgdkja1jUvBLHlbL0UOO&#10;mXYX3tF5H2oRIewzVGBC6DIpfWnIoh+7jjh6lesthij7WuoeLxFuWzlNkrm02HBcMNjRxlB52v9Y&#10;BWyKr3SGH9XpaK/F9nt+fHmfFUo9PQ7rVxCBhvAfvrfftILFBP6+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ncQxQAAANsAAAAPAAAAAAAAAAAAAAAAAJgCAABkcnMv&#10;ZG93bnJldi54bWxQSwUGAAAAAAQABAD1AAAAigMAAAAA&#10;" path="m,l360,e" filled="f" strokeweight=".24003mm">
                    <v:path arrowok="t" o:connecttype="custom" o:connectlocs="0,0;360,0" o:connectangles="0,0"/>
                  </v:shape>
                </v:group>
                <v:group id="Group 82" o:spid="_x0000_s1029" style="position:absolute;left:372;top:7;width:240;height:2" coordorigin="372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83" o:spid="_x0000_s1030" style="position:absolute;left:372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y5fcIA&#10;AADbAAAADwAAAGRycy9kb3ducmV2LnhtbESPS4sCMRCE74L/IbTgbc2osOpoFHUR9uoD9dhMeh46&#10;6cxOoo7/3ggLHouq+oqaLRpTijvVrrCsoN+LQBAnVhecKTjsN19jEM4jaywtk4InOVjM260Zxto+&#10;eEv3nc9EgLCLUUHufRVL6ZKcDLqerYiDl9raoA+yzqSu8RHgppSDKPqWBgsOCzlWtM4pue5uRsHq&#10;ckzTpR9EUsvJT7E+2W32d1aq22mWUxCeGv8J/7d/tYLREN5fw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Ll9wgAAANsAAAAPAAAAAAAAAAAAAAAAAJgCAABkcnMvZG93&#10;bnJldi54bWxQSwUGAAAAAAQABAD1AAAAhwMAAAAA&#10;" path="m,l240,e" filled="f" strokeweight=".24003mm">
                    <v:path arrowok="t" o:connecttype="custom" o:connectlocs="0,0;240,0" o:connectangles="0,0"/>
                  </v:shape>
                </v:group>
                <v:group id="Group 80" o:spid="_x0000_s1031" style="position:absolute;left:617;top:7;width:240;height:2" coordorigin="617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81" o:spid="_x0000_s1032" style="position:absolute;left:617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mEksIA&#10;AADbAAAADwAAAGRycy9kb3ducmV2LnhtbESPS4sCMRCE74L/IbTgbc0ouOpoFHUR9uoD9dhMeh46&#10;6cxOoo7/3ggLHouq+oqaLRpTijvVrrCsoN+LQBAnVhecKTjsN19jEM4jaywtk4InOVjM260Zxto+&#10;eEv3nc9EgLCLUUHufRVL6ZKcDLqerYiDl9raoA+yzqSu8RHgppSDKPqWBgsOCzlWtM4pue5uRsHq&#10;ckzTpR9EUsvJT7E+2W32d1aq22mWUxCeGv8J/7d/tYLREN5fw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+YSSwgAAANsAAAAPAAAAAAAAAAAAAAAAAJgCAABkcnMvZG93&#10;bnJldi54bWxQSwUGAAAAAAQABAD1AAAAhwMAAAAA&#10;" path="m,l240,e" filled="f" strokeweight=".24003mm">
                    <v:path arrowok="t" o:connecttype="custom" o:connectlocs="0,0;240,0" o:connectangles="0,0"/>
                  </v:shape>
                </v:group>
                <v:group id="Group 78" o:spid="_x0000_s1033" style="position:absolute;left:861;top:7;width:240;height:2" coordorigin="861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9" o:spid="_x0000_s1034" style="position:absolute;left:861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e/fsIA&#10;AADbAAAADwAAAGRycy9kb3ducmV2LnhtbESPS2/CMBCE70j8B2uRuBUHDlBSHARUSFx5CHpcxZtH&#10;G6/T2ITw7zESEsfRzHyjWSw7U4mWGldaVjAeRSCIU6tLzhWcjtuPTxDOI2usLJOCOzlYJv3eAmNt&#10;b7yn9uBzESDsYlRQeF/HUrq0IINuZGvi4GW2MeiDbHKpG7wFuKnkJIqm0mDJYaHAmjYFpX+Hq1Gw&#10;/j1n2cpPIqnl/LvcXOw+//9RajjoVl8gPHX+HX61d1rBbAbPL+EHy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79+wgAAANsAAAAPAAAAAAAAAAAAAAAAAJgCAABkcnMvZG93&#10;bnJldi54bWxQSwUGAAAAAAQABAD1AAAAhwMAAAAA&#10;" path="m,l240,e" filled="f" strokeweight=".24003mm">
                    <v:path arrowok="t" o:connecttype="custom" o:connectlocs="0,0;240,0" o:connectangles="0,0"/>
                  </v:shape>
                </v:group>
                <v:group id="Group 76" o:spid="_x0000_s1035" style="position:absolute;left:1106;top:7;width:240;height:2" coordorigin="1106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7" o:spid="_x0000_s1036" style="position:absolute;left:1106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Ol8IA&#10;AADbAAAADwAAAGRycy9kb3ducmV2LnhtbESPT4vCMBTE7wt+h/AEb2uqB12rsVRF8Kouq8dH8/pH&#10;m5faRK3ffrMg7HGYmd8wi6QztXhQ6yrLCkbDCARxZnXFhYLv4/bzC4TzyBpry6TgRQ6SZe9jgbG2&#10;T97T4+ALESDsYlRQet/EUrqsJINuaBvi4OW2NeiDbAupW3wGuKnlOIom0mDFYaHEhtYlZdfD3ShY&#10;XX7yPPXjSGo521Trk90Xt7NSg36XzkF46vx/+N3eaQXTGfx9C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I6XwgAAANsAAAAPAAAAAAAAAAAAAAAAAJgCAABkcnMvZG93&#10;bnJldi54bWxQSwUGAAAAAAQABAD1AAAAhwMAAAAA&#10;" path="m,l240,e" filled="f" strokeweight=".24003mm">
                    <v:path arrowok="t" o:connecttype="custom" o:connectlocs="0,0;240,0" o:connectangles="0,0"/>
                  </v:shape>
                </v:group>
                <v:group id="Group 74" o:spid="_x0000_s1037" style="position:absolute;left:1351;top:7;width:240;height:2" coordorigin="1351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5" o:spid="_x0000_s1038" style="position:absolute;left:1351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fytsIA&#10;AADbAAAADwAAAGRycy9kb3ducmV2LnhtbESPS4vCQBCE78L+h6EXvJmJHkSjY8gqglcfqMcm03lo&#10;piebGTX773eEhT0WVfUVtUx704gnda62rGAcxSCIc6trLhWcjtvRDITzyBoby6Tghxykq4/BEhNt&#10;X7yn58GXIkDYJaig8r5NpHR5RQZdZFvi4BW2M+iD7EqpO3wFuGnkJI6n0mDNYaHCltYV5ffDwyj4&#10;up2LIvOTWGo539Tri92X31elhp99tgDhqff/4b/2TiuYjeH9Jfw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/K2wgAAANsAAAAPAAAAAAAAAAAAAAAAAJgCAABkcnMvZG93&#10;bnJldi54bWxQSwUGAAAAAAQABAD1AAAAhwMAAAAA&#10;" path="m,l240,e" filled="f" strokeweight=".24003mm">
                    <v:path arrowok="t" o:connecttype="custom" o:connectlocs="0,0;240,0" o:connectangles="0,0"/>
                  </v:shape>
                </v:group>
                <v:group id="Group 72" o:spid="_x0000_s1039" style="position:absolute;left:1596;top:7;width:240;height:2" coordorigin="1596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3" o:spid="_x0000_s1040" style="position:absolute;left:1596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JWsMA&#10;AADbAAAADwAAAGRycy9kb3ducmV2LnhtbESPQWvCQBSE70L/w/IKvTWbpiA2ZhWbUuhVK9bjI/uy&#10;iWbfptmtpv/eFQSPw8x8wxTL0XbiRINvHSt4SVIQxJXTLRsF2+/P5xkIH5A1do5JwT95WC4eJgXm&#10;2p15TadNMCJC2OeooAmhz6X0VUMWfeJ64ujVbrAYohyM1AOeI9x2MkvTqbTYclxosKeyoeq4+bMK&#10;3g+7ul6FLJVavn205Y9bm9+9Uk+P42oOItAY7uFb+0srmL3C9Uv8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nJWsMAAADbAAAADwAAAAAAAAAAAAAAAACYAgAAZHJzL2Rv&#10;d25yZXYueG1sUEsFBgAAAAAEAAQA9QAAAIgDAAAAAA==&#10;" path="m,l240,e" filled="f" strokeweight=".24003mm">
                    <v:path arrowok="t" o:connecttype="custom" o:connectlocs="0,0;240,0" o:connectangles="0,0"/>
                  </v:shape>
                </v:group>
                <v:group id="Group 70" o:spid="_x0000_s1041" style="position:absolute;left:1840;top:7;width:240;height:2" coordorigin="1840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1" o:spid="_x0000_s1042" style="position:absolute;left:1840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z0tcMA&#10;AADbAAAADwAAAGRycy9kb3ducmV2LnhtbESPQWvCQBSE70L/w/IKvTWbBio2ZhWbUuhVK9bjI/uy&#10;iWbfptmtpv/eFQSPw8x8wxTL0XbiRINvHSt4SVIQxJXTLRsF2+/P5xkIH5A1do5JwT95WC4eJgXm&#10;2p15TadNMCJC2OeooAmhz6X0VUMWfeJ64ujVbrAYohyM1AOeI9x2MkvTqbTYclxosKeyoeq4+bMK&#10;3g+7ul6FLJVavn205Y9bm9+9Uk+P42oOItAY7uFb+0srmL3C9Uv8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z0tcMAAADbAAAADwAAAAAAAAAAAAAAAACYAgAAZHJzL2Rv&#10;d25yZXYueG1sUEsFBgAAAAAEAAQA9QAAAIgDAAAAAA==&#10;" path="m,l240,e" filled="f" strokeweight=".24003mm">
                    <v:path arrowok="t" o:connecttype="custom" o:connectlocs="0,0;240,0" o:connectangles="0,0"/>
                  </v:shape>
                </v:group>
                <v:group id="Group 68" o:spid="_x0000_s1043" style="position:absolute;left:2085;top:7;width:240;height:2" coordorigin="2085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69" o:spid="_x0000_s1044" style="position:absolute;left:2085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LPWcMA&#10;AADbAAAADwAAAGRycy9kb3ducmV2LnhtbESPwW7CMBBE70j9B2sr9dY4zaHQEINoqkq9QhHluIo3&#10;TiBep7EL6d9jJCSOo5l5oymWo+3EiQbfOlbwkqQgiCunWzYKtt+fzzMQPiBr7ByTgn/ysFw8TArM&#10;tTvzmk6bYESEsM9RQRNCn0vpq4Ys+sT1xNGr3WAxRDkYqQc8R7jtZJamr9Jiy3GhwZ7Khqrj5s8q&#10;eD/s6noVslRq+fbRlj9ubX73Sj09jqs5iEBjuIdv7S+tYDaF65f4A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LPWcMAAADbAAAADwAAAAAAAAAAAAAAAACYAgAAZHJzL2Rv&#10;d25yZXYueG1sUEsFBgAAAAAEAAQA9QAAAIgDAAAAAA==&#10;" path="m,l240,e" filled="f" strokeweight=".24003mm">
                    <v:path arrowok="t" o:connecttype="custom" o:connectlocs="0,0;240,0" o:connectangles="0,0"/>
                  </v:shape>
                </v:group>
                <v:group id="Group 66" o:spid="_x0000_s1045" style="position:absolute;left:2330;top:7;width:240;height:2" coordorigin="2330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67" o:spid="_x0000_s1046" style="position:absolute;left:2330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+sMIA&#10;AADbAAAADwAAAGRycy9kb3ducmV2LnhtbESPS4vCQBCE7wv+h6EFb5uJHkSzjiEqglcf7O6xyXQe&#10;u5memBk1/ntHEDwWVfUVtUh704grda62rGAcxSCIc6trLhWcjtvPGQjnkTU2lknBnRyky8HHAhNt&#10;b7yn68GXIkDYJaig8r5NpHR5RQZdZFvi4BW2M+iD7EqpO7wFuGnkJI6n0mDNYaHCltYV5f+Hi1Gw&#10;+vsuisxPYqnlfFOvf+y+PP8qNRr22RcIT71/h1/tnVYwm8PzS/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f6wwgAAANsAAAAPAAAAAAAAAAAAAAAAAJgCAABkcnMvZG93&#10;bnJldi54bWxQSwUGAAAAAAQABAD1AAAAhwMAAAAA&#10;" path="m,l240,e" filled="f" strokeweight=".24003mm">
                    <v:path arrowok="t" o:connecttype="custom" o:connectlocs="0,0;240,0" o:connectangles="0,0"/>
                  </v:shape>
                </v:group>
                <v:group id="Group 64" o:spid="_x0000_s1047" style="position:absolute;left:2575;top:7;width:240;height:2" coordorigin="2575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65" o:spid="_x0000_s1048" style="position:absolute;left:2575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5ka8EA&#10;AADbAAAADwAAAGRycy9kb3ducmV2LnhtbESPS6vCMBSE94L/IRzh7myqi4tWo6iXC259oC4PzelD&#10;m5PaRK3/3giCy2FmvmGm89ZU4k6NKy0rGEQxCOLU6pJzBfvdf38EwnlkjZVlUvAkB/NZtzPFRNsH&#10;b+i+9bkIEHYJKii8rxMpXVqQQRfZmjh4mW0M+iCbXOoGHwFuKjmM419psOSwUGBNq4LSy/ZmFCzP&#10;hyxb+GEstRz/lauj3eTXk1I/vXYxAeGp9d/wp73WCsYDeH8JP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OZGvBAAAA2wAAAA8AAAAAAAAAAAAAAAAAmAIAAGRycy9kb3du&#10;cmV2LnhtbFBLBQYAAAAABAAEAPUAAACGAwAAAAA=&#10;" path="m,l240,e" filled="f" strokeweight=".24003mm">
                    <v:path arrowok="t" o:connecttype="custom" o:connectlocs="0,0;240,0" o:connectangles="0,0"/>
                  </v:shape>
                </v:group>
                <v:group id="Group 62" o:spid="_x0000_s1049" style="position:absolute;left:2819;top:7;width:240;height:2" coordorigin="2819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63" o:spid="_x0000_s1050" style="position:absolute;left:2819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Bfh8IA&#10;AADbAAAADwAAAGRycy9kb3ducmV2LnhtbESPT4vCMBTE7wt+h/AEb2uqgqzVWKoieFWX1eOjef2j&#10;zUttotZvv1kQ9jjMzG+YRdKZWjyodZVlBaNhBII4s7riQsH3cfv5BcJ5ZI21ZVLwIgfJsvexwFjb&#10;J+/pcfCFCBB2MSoovW9iKV1WkkE3tA1x8HLbGvRBtoXULT4D3NRyHEVTabDisFBiQ+uSsuvhbhSs&#10;Lj95nvpxJLWcbar1ye6L21mpQb9L5yA8df4//G7vtILZBP6+h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UF+HwgAAANsAAAAPAAAAAAAAAAAAAAAAAJgCAABkcnMvZG93&#10;bnJldi54bWxQSwUGAAAAAAQABAD1AAAAhwMAAAAA&#10;" path="m,l241,e" filled="f" strokeweight=".24003mm">
                    <v:path arrowok="t" o:connecttype="custom" o:connectlocs="0,0;241,0" o:connectangles="0,0"/>
                  </v:shape>
                </v:group>
                <w10:anchorlock/>
              </v:group>
            </w:pict>
          </mc:Fallback>
        </mc:AlternateContent>
      </w:r>
      <w:r w:rsidR="00D36F1E" w:rsidRPr="0013270A">
        <w:rPr>
          <w:rFonts w:ascii="Times New Roman" w:hAnsi="Times New Roman" w:cs="Times New Roman"/>
          <w:sz w:val="24"/>
          <w:szCs w:val="24"/>
        </w:rPr>
        <w:tab/>
      </w:r>
      <w:r w:rsidRPr="001327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9725FE7" wp14:editId="63D61295">
                <wp:extent cx="1481455" cy="8890"/>
                <wp:effectExtent l="5080" t="1270" r="8890" b="8890"/>
                <wp:docPr id="5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1455" cy="8890"/>
                          <a:chOff x="0" y="0"/>
                          <a:chExt cx="2333" cy="14"/>
                        </a:xfrm>
                      </wpg:grpSpPr>
                      <wpg:grpSp>
                        <wpg:cNvPr id="51" name="Group 5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1" cy="2"/>
                            <a:chOff x="7" y="7"/>
                            <a:chExt cx="361" cy="2"/>
                          </a:xfrm>
                        </wpg:grpSpPr>
                        <wps:wsp>
                          <wps:cNvPr id="52" name="Freeform 6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1"/>
                                <a:gd name="T2" fmla="+- 0 367 7"/>
                                <a:gd name="T3" fmla="*/ T2 w 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7"/>
                        <wpg:cNvGrpSpPr>
                          <a:grpSpLocks/>
                        </wpg:cNvGrpSpPr>
                        <wpg:grpSpPr bwMode="auto">
                          <a:xfrm>
                            <a:off x="372" y="7"/>
                            <a:ext cx="240" cy="2"/>
                            <a:chOff x="372" y="7"/>
                            <a:chExt cx="240" cy="2"/>
                          </a:xfrm>
                        </wpg:grpSpPr>
                        <wps:wsp>
                          <wps:cNvPr id="54" name="Freeform 58"/>
                          <wps:cNvSpPr>
                            <a:spLocks/>
                          </wps:cNvSpPr>
                          <wps:spPr bwMode="auto">
                            <a:xfrm>
                              <a:off x="372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372 372"/>
                                <a:gd name="T1" fmla="*/ T0 w 240"/>
                                <a:gd name="T2" fmla="+- 0 612 372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5"/>
                        <wpg:cNvGrpSpPr>
                          <a:grpSpLocks/>
                        </wpg:cNvGrpSpPr>
                        <wpg:grpSpPr bwMode="auto">
                          <a:xfrm>
                            <a:off x="617" y="7"/>
                            <a:ext cx="240" cy="2"/>
                            <a:chOff x="617" y="7"/>
                            <a:chExt cx="240" cy="2"/>
                          </a:xfrm>
                        </wpg:grpSpPr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617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240"/>
                                <a:gd name="T2" fmla="+- 0 857 617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3"/>
                        <wpg:cNvGrpSpPr>
                          <a:grpSpLocks/>
                        </wpg:cNvGrpSpPr>
                        <wpg:grpSpPr bwMode="auto">
                          <a:xfrm>
                            <a:off x="861" y="7"/>
                            <a:ext cx="240" cy="2"/>
                            <a:chOff x="861" y="7"/>
                            <a:chExt cx="240" cy="2"/>
                          </a:xfrm>
                        </wpg:grpSpPr>
                        <wps:wsp>
                          <wps:cNvPr id="58" name="Freeform 54"/>
                          <wps:cNvSpPr>
                            <a:spLocks/>
                          </wps:cNvSpPr>
                          <wps:spPr bwMode="auto">
                            <a:xfrm>
                              <a:off x="861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861 861"/>
                                <a:gd name="T1" fmla="*/ T0 w 240"/>
                                <a:gd name="T2" fmla="+- 0 1101 861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1"/>
                        <wpg:cNvGrpSpPr>
                          <a:grpSpLocks/>
                        </wpg:cNvGrpSpPr>
                        <wpg:grpSpPr bwMode="auto">
                          <a:xfrm>
                            <a:off x="1106" y="7"/>
                            <a:ext cx="240" cy="2"/>
                            <a:chOff x="1106" y="7"/>
                            <a:chExt cx="240" cy="2"/>
                          </a:xfrm>
                        </wpg:grpSpPr>
                        <wps:wsp>
                          <wps:cNvPr id="60" name="Freeform 52"/>
                          <wps:cNvSpPr>
                            <a:spLocks/>
                          </wps:cNvSpPr>
                          <wps:spPr bwMode="auto">
                            <a:xfrm>
                              <a:off x="1106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240"/>
                                <a:gd name="T2" fmla="+- 0 1346 1106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9"/>
                        <wpg:cNvGrpSpPr>
                          <a:grpSpLocks/>
                        </wpg:cNvGrpSpPr>
                        <wpg:grpSpPr bwMode="auto">
                          <a:xfrm>
                            <a:off x="1351" y="7"/>
                            <a:ext cx="240" cy="2"/>
                            <a:chOff x="1351" y="7"/>
                            <a:chExt cx="240" cy="2"/>
                          </a:xfrm>
                        </wpg:grpSpPr>
                        <wps:wsp>
                          <wps:cNvPr id="62" name="Freeform 50"/>
                          <wps:cNvSpPr>
                            <a:spLocks/>
                          </wps:cNvSpPr>
                          <wps:spPr bwMode="auto">
                            <a:xfrm>
                              <a:off x="1351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240"/>
                                <a:gd name="T2" fmla="+- 0 1591 1351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7"/>
                        <wpg:cNvGrpSpPr>
                          <a:grpSpLocks/>
                        </wpg:cNvGrpSpPr>
                        <wpg:grpSpPr bwMode="auto">
                          <a:xfrm>
                            <a:off x="1596" y="7"/>
                            <a:ext cx="240" cy="2"/>
                            <a:chOff x="1596" y="7"/>
                            <a:chExt cx="240" cy="2"/>
                          </a:xfrm>
                        </wpg:grpSpPr>
                        <wps:wsp>
                          <wps:cNvPr id="64" name="Freeform 48"/>
                          <wps:cNvSpPr>
                            <a:spLocks/>
                          </wps:cNvSpPr>
                          <wps:spPr bwMode="auto">
                            <a:xfrm>
                              <a:off x="1596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1596 1596"/>
                                <a:gd name="T1" fmla="*/ T0 w 240"/>
                                <a:gd name="T2" fmla="+- 0 1836 1596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5"/>
                        <wpg:cNvGrpSpPr>
                          <a:grpSpLocks/>
                        </wpg:cNvGrpSpPr>
                        <wpg:grpSpPr bwMode="auto">
                          <a:xfrm>
                            <a:off x="1840" y="7"/>
                            <a:ext cx="240" cy="2"/>
                            <a:chOff x="1840" y="7"/>
                            <a:chExt cx="240" cy="2"/>
                          </a:xfrm>
                        </wpg:grpSpPr>
                        <wps:wsp>
                          <wps:cNvPr id="66" name="Freeform 46"/>
                          <wps:cNvSpPr>
                            <a:spLocks/>
                          </wps:cNvSpPr>
                          <wps:spPr bwMode="auto">
                            <a:xfrm>
                              <a:off x="1840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1840 1840"/>
                                <a:gd name="T1" fmla="*/ T0 w 240"/>
                                <a:gd name="T2" fmla="+- 0 2080 184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3"/>
                        <wpg:cNvGrpSpPr>
                          <a:grpSpLocks/>
                        </wpg:cNvGrpSpPr>
                        <wpg:grpSpPr bwMode="auto">
                          <a:xfrm>
                            <a:off x="2085" y="7"/>
                            <a:ext cx="240" cy="2"/>
                            <a:chOff x="2085" y="7"/>
                            <a:chExt cx="240" cy="2"/>
                          </a:xfrm>
                        </wpg:grpSpPr>
                        <wps:wsp>
                          <wps:cNvPr id="68" name="Freeform 44"/>
                          <wps:cNvSpPr>
                            <a:spLocks/>
                          </wps:cNvSpPr>
                          <wps:spPr bwMode="auto">
                            <a:xfrm>
                              <a:off x="2085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2085 2085"/>
                                <a:gd name="T1" fmla="*/ T0 w 240"/>
                                <a:gd name="T2" fmla="+- 0 2325 2085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group w14:anchorId="5A45F8C8" id="Group 42" o:spid="_x0000_s1026" style="width:116.65pt;height:.7pt;mso-position-horizontal-relative:char;mso-position-vertical-relative:line" coordsize="233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">
                <v:group id="Group 59" o:spid="_x0000_s1027" style="position:absolute;left:7;top:7;width:361;height:2" coordorigin="7,7" coordsize="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0" o:spid="_x0000_s1028" style="position:absolute;left:7;top:7;width:361;height:2;visibility:visible;mso-wrap-style:square;v-text-anchor:top" coordsize="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W1B8UA&#10;AADbAAAADwAAAGRycy9kb3ducmV2LnhtbESPQWvCQBSE70L/w/IK3nRTSURSVykFg14KtcVeX7PP&#10;bDD7NmTXJO2v7xYEj8PMfMOst6NtRE+drx0reJonIIhLp2uuFHx+7GYrED4ga2wck4If8rDdPEzW&#10;mGs38Dv1x1CJCGGfowITQptL6UtDFv3ctcTRO7vOYoiyq6TucIhw28hFkiylxZrjgsGWXg2Vl+PV&#10;KmBTfK1SfDtfTva32H0vT9khLZSaPo4vzyACjeEevrX3WkG2gP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bUHxQAAANsAAAAPAAAAAAAAAAAAAAAAAJgCAABkcnMv&#10;ZG93bnJldi54bWxQSwUGAAAAAAQABAD1AAAAigMAAAAA&#10;" path="m,l360,e" filled="f" strokeweight=".24003mm">
                    <v:path arrowok="t" o:connecttype="custom" o:connectlocs="0,0;360,0" o:connectangles="0,0"/>
                  </v:shape>
                </v:group>
                <v:group id="Group 57" o:spid="_x0000_s1029" style="position:absolute;left:372;top:7;width:240;height:2" coordorigin="372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8" o:spid="_x0000_s1030" style="position:absolute;left:372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B9acIA&#10;AADbAAAADwAAAGRycy9kb3ducmV2LnhtbESPS4sCMRCE74L/IbTgbc0oruhoFHUR9uoD9dhMeh46&#10;6cxOoo7/3ggLHouq+oqaLRpTijvVrrCsoN+LQBAnVhecKTjsN19jEM4jaywtk4InOVjM260Zxto+&#10;eEv3nc9EgLCLUUHufRVL6ZKcDLqerYiDl9raoA+yzqSu8RHgppSDKBpJgwWHhRwrWueUXHc3o2B1&#10;Oabp0g8iqeXkp1if7Db7OyvV7TTLKQhPjf+E/9u/WsH3EN5fw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AH1pwgAAANsAAAAPAAAAAAAAAAAAAAAAAJgCAABkcnMvZG93&#10;bnJldi54bWxQSwUGAAAAAAQABAD1AAAAhwMAAAAA&#10;" path="m,l240,e" filled="f" strokeweight=".24003mm">
                    <v:path arrowok="t" o:connecttype="custom" o:connectlocs="0,0;240,0" o:connectangles="0,0"/>
                  </v:shape>
                </v:group>
                <v:group id="Group 55" o:spid="_x0000_s1031" style="position:absolute;left:617;top:7;width:240;height:2" coordorigin="617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6" o:spid="_x0000_s1032" style="position:absolute;left:617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5GhcIA&#10;AADbAAAADwAAAGRycy9kb3ducmV2LnhtbESPS4vCQBCE74L/YWjB2zpRUNasE1EXwasPdI9NpvPY&#10;zfRkM2OM/94RBI9FVX1FLZadqURLjSstKxiPIhDEqdUl5wpOx+3HJwjnkTVWlknBnRwsk35vgbG2&#10;N95Te/C5CBB2MSoovK9jKV1akEE3sjVx8DLbGPRBNrnUDd4C3FRyEkUzabDksFBgTZuC0r/D1ShY&#10;/56zbOUnkdRy/l1uLnaf//8oNRx0qy8Qnjr/Dr/aO61gOoP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kaFwgAAANsAAAAPAAAAAAAAAAAAAAAAAJgCAABkcnMvZG93&#10;bnJldi54bWxQSwUGAAAAAAQABAD1AAAAhwMAAAAA&#10;" path="m,l240,e" filled="f" strokeweight=".24003mm">
                    <v:path arrowok="t" o:connecttype="custom" o:connectlocs="0,0;240,0" o:connectangles="0,0"/>
                  </v:shape>
                </v:group>
                <v:group id="Group 53" o:spid="_x0000_s1033" style="position:absolute;left:861;top:7;width:240;height:2" coordorigin="861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4" o:spid="_x0000_s1034" style="position:absolute;left:861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13bL8A&#10;AADbAAAADwAAAGRycy9kb3ducmV2LnhtbERPy4rCMBTdC/MP4Q64s+kIilONpaMIbn3guLw0tw9t&#10;bmoTtf69WQzM8nDei7Q3jXhQ52rLCr6iGARxbnXNpYLjYTOagXAeWWNjmRS8yEG6/BgsMNH2yTt6&#10;7H0pQgi7BBVU3reJlC6vyKCLbEscuMJ2Bn2AXSl1h88Qbho5juOpNFhzaKiwpVVF+XV/Nwp+Lqei&#10;yPw4llp+r+vVr92Vt7NSw88+m4Pw1Pt/8Z97qxVMwtjwJfwA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TXdsvwAAANsAAAAPAAAAAAAAAAAAAAAAAJgCAABkcnMvZG93bnJl&#10;di54bWxQSwUGAAAAAAQABAD1AAAAhAMAAAAA&#10;" path="m,l240,e" filled="f" strokeweight=".24003mm">
                    <v:path arrowok="t" o:connecttype="custom" o:connectlocs="0,0;240,0" o:connectangles="0,0"/>
                  </v:shape>
                </v:group>
                <v:group id="Group 51" o:spid="_x0000_s1035" style="position:absolute;left:1106;top:7;width:240;height:2" coordorigin="1106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2" o:spid="_x0000_s1036" style="position:absolute;left:1106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ex17wA&#10;AADbAAAADwAAAGRycy9kb3ducmV2LnhtbERPyw4BMRTdS/xDcyV2dFgIQ4lHJLYewfJmeufB9HZM&#10;i/H3upBYnpz3bNGYUryodoVlBYN+BII4sbrgTMHpuO2NQTiPrLG0TAo+5GAxb7dmGGv75j29Dj4T&#10;IYRdjApy76tYSpfkZND1bUUcuNTWBn2AdSZ1je8Qbko5jKKRNFhwaMixonVOyf3wNApWt3OaLv0w&#10;klpONsX6YvfZ46pUt9MspyA8Nf4v/rl3WsEorA9fwg+Q8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V7HXvAAAANsAAAAPAAAAAAAAAAAAAAAAAJgCAABkcnMvZG93bnJldi54&#10;bWxQSwUGAAAAAAQABAD1AAAAgQMAAAAA&#10;" path="m,l240,e" filled="f" strokeweight=".24003mm">
                    <v:path arrowok="t" o:connecttype="custom" o:connectlocs="0,0;240,0" o:connectangles="0,0"/>
                  </v:shape>
                </v:group>
                <v:group id="Group 49" o:spid="_x0000_s1037" style="position:absolute;left:1351;top:7;width:240;height:2" coordorigin="1351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0" o:spid="_x0000_s1038" style="position:absolute;left:1351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KO8IA&#10;AADbAAAADwAAAGRycy9kb3ducmV2LnhtbESPT4vCMBTE7wt+h/AEb2tqD+JW06IuC151F/X4aF7/&#10;aPNSm6j125sFweMwM79hFllvGnGjztWWFUzGEQji3OqaSwV/vz+fMxDOI2tsLJOCBznI0sHHAhNt&#10;77yl286XIkDYJaig8r5NpHR5RQbd2LbEwStsZ9AH2ZVSd3gPcNPIOIqm0mDNYaHCltYV5efd1ShY&#10;nfZFsfRxJLX8+q7XB7stL0elRsN+OQfhqffv8Ku90QqmMfx/CT9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Yo7wgAAANsAAAAPAAAAAAAAAAAAAAAAAJgCAABkcnMvZG93&#10;bnJldi54bWxQSwUGAAAAAAQABAD1AAAAhwMAAAAA&#10;" path="m,l240,e" filled="f" strokeweight=".24003mm">
                    <v:path arrowok="t" o:connecttype="custom" o:connectlocs="0,0;240,0" o:connectangles="0,0"/>
                  </v:shape>
                </v:group>
                <v:group id="Group 47" o:spid="_x0000_s1039" style="position:absolute;left:1596;top:7;width:240;height:2" coordorigin="1596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8" o:spid="_x0000_s1040" style="position:absolute;left:1596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y31MIA&#10;AADbAAAADwAAAGRycy9kb3ducmV2LnhtbESPS4vCQBCE74L/YWjB2zpRRNasE1EXwasPdI9NpvPY&#10;zfRkM2OM/94RBI9FVX1FLZadqURLjSstKxiPIhDEqdUl5wpOx+3HJwjnkTVWlknBnRwsk35vgbG2&#10;N95Te/C5CBB2MSoovK9jKV1akEE3sjVx8DLbGPRBNrnUDd4C3FRyEkUzabDksFBgTZuC0r/D1ShY&#10;/56zbOUnkdRy/l1uLnaf//8oNRx0qy8Qnjr/Dr/aO61gNoX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bLfUwgAAANsAAAAPAAAAAAAAAAAAAAAAAJgCAABkcnMvZG93&#10;bnJldi54bWxQSwUGAAAAAAQABAD1AAAAhwMAAAAA&#10;" path="m,l240,e" filled="f" strokeweight=".24003mm">
                    <v:path arrowok="t" o:connecttype="custom" o:connectlocs="0,0;240,0" o:connectangles="0,0"/>
                  </v:shape>
                </v:group>
                <v:group id="Group 45" o:spid="_x0000_s1041" style="position:absolute;left:1840;top:7;width:240;height:2" coordorigin="1840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6" o:spid="_x0000_s1042" style="position:absolute;left:1840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MOMIA&#10;AADbAAAADwAAAGRycy9kb3ducmV2LnhtbESPT4vCMBTE74LfITxhb5rqoazVtKjLglddUY+P5vWP&#10;Ni+1idr99psFweMwM79hlllvGvGgztWWFUwnEQji3OqaSwWHn+/xJwjnkTU2lknBLznI0uFgiYm2&#10;T97RY+9LESDsElRQed8mUrq8IoNuYlvi4BW2M+iD7EqpO3wGuGnkLIpiabDmsFBhS5uK8uv+bhSs&#10;L8eiWPlZJLWcf9Wbk92Vt7NSH6N+tQDhqffv8Ku91QriGP6/hB8g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8ow4wgAAANsAAAAPAAAAAAAAAAAAAAAAAJgCAABkcnMvZG93&#10;bnJldi54bWxQSwUGAAAAAAQABAD1AAAAhwMAAAAA&#10;" path="m,l240,e" filled="f" strokeweight=".24003mm">
                    <v:path arrowok="t" o:connecttype="custom" o:connectlocs="0,0;240,0" o:connectangles="0,0"/>
                  </v:shape>
                </v:group>
                <v:group id="Group 43" o:spid="_x0000_s1043" style="position:absolute;left:2085;top:7;width:240;height:2" coordorigin="2085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4" o:spid="_x0000_s1044" style="position:absolute;left:2085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90bwA&#10;AADbAAAADwAAAGRycy9kb3ducmV2LnhtbERPyw4BMRTdS/xDcyV2dFgIQ4lHJLYewfJmeufB9HZM&#10;i/H3upBYnpz3bNGYUryodoVlBYN+BII4sbrgTMHpuO2NQTiPrLG0TAo+5GAxb7dmGGv75j29Dj4T&#10;IYRdjApy76tYSpfkZND1bUUcuNTWBn2AdSZ1je8Qbko5jKKRNFhwaMixonVOyf3wNApWt3OaLv0w&#10;klpONsX6YvfZ46pUt9MspyA8Nf4v/rl3WsEojA1fwg+Q8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6Ib3RvAAAANsAAAAPAAAAAAAAAAAAAAAAAJgCAABkcnMvZG93bnJldi54&#10;bWxQSwUGAAAAAAQABAD1AAAAgQMAAAAA&#10;" path="m,l240,e" filled="f" strokeweight=".24003mm">
                    <v:path arrowok="t" o:connecttype="custom" o:connectlocs="0,0;240,0" o:connectangles="0,0"/>
                  </v:shape>
                </v:group>
                <w10:anchorlock/>
              </v:group>
            </w:pict>
          </mc:Fallback>
        </mc:AlternateContent>
      </w:r>
    </w:p>
    <w:p w14:paraId="0426E980" w14:textId="77777777" w:rsidR="009306A6" w:rsidRPr="0013270A" w:rsidRDefault="00D36F1E">
      <w:pPr>
        <w:pStyle w:val="BodyText"/>
        <w:tabs>
          <w:tab w:val="left" w:pos="3739"/>
          <w:tab w:val="left" w:pos="6619"/>
        </w:tabs>
        <w:spacing w:before="0"/>
        <w:ind w:left="140" w:right="879"/>
        <w:rPr>
          <w:rFonts w:ascii="Times New Roman" w:hAnsi="Times New Roman" w:cs="Times New Roman"/>
          <w:sz w:val="24"/>
          <w:szCs w:val="24"/>
        </w:rPr>
      </w:pPr>
      <w:proofErr w:type="gramStart"/>
      <w:r w:rsidRPr="0013270A">
        <w:rPr>
          <w:rFonts w:ascii="Times New Roman" w:hAnsi="Times New Roman" w:cs="Times New Roman"/>
          <w:w w:val="105"/>
          <w:sz w:val="24"/>
          <w:szCs w:val="24"/>
        </w:rPr>
        <w:t xml:space="preserve">Father’s </w:t>
      </w:r>
      <w:r w:rsidRPr="0013270A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Name</w:t>
      </w:r>
      <w:proofErr w:type="gramEnd"/>
      <w:r w:rsidRPr="0013270A">
        <w:rPr>
          <w:rFonts w:ascii="Times New Roman" w:hAnsi="Times New Roman" w:cs="Times New Roman"/>
          <w:w w:val="105"/>
          <w:sz w:val="24"/>
          <w:szCs w:val="24"/>
        </w:rPr>
        <w:tab/>
        <w:t>Occupation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ab/>
        <w:t>Income</w:t>
      </w:r>
    </w:p>
    <w:p w14:paraId="63D89729" w14:textId="77777777" w:rsidR="009306A6" w:rsidRPr="0013270A" w:rsidRDefault="00D36F1E">
      <w:pPr>
        <w:pStyle w:val="BodyText"/>
        <w:tabs>
          <w:tab w:val="left" w:pos="4589"/>
          <w:tab w:val="left" w:pos="6619"/>
          <w:tab w:val="left" w:pos="7714"/>
        </w:tabs>
        <w:ind w:left="3740" w:right="879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w w:val="102"/>
          <w:sz w:val="24"/>
          <w:szCs w:val="24"/>
          <w:u w:val="single" w:color="000000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____________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ab/>
      </w:r>
      <w:r w:rsidRPr="0013270A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ab/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_</w:t>
      </w:r>
    </w:p>
    <w:p w14:paraId="072BDA90" w14:textId="77777777" w:rsidR="009306A6" w:rsidRPr="0013270A" w:rsidRDefault="004B4968">
      <w:pPr>
        <w:spacing w:line="20" w:lineRule="exact"/>
        <w:ind w:left="133"/>
        <w:rPr>
          <w:rFonts w:ascii="Times New Roman" w:eastAsia="Arial" w:hAnsi="Times New Roman" w:cs="Times New Roman"/>
          <w:sz w:val="24"/>
          <w:szCs w:val="24"/>
        </w:rPr>
      </w:pPr>
      <w:r w:rsidRPr="0013270A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693CD06" wp14:editId="0F2D326E">
                <wp:extent cx="1947545" cy="8890"/>
                <wp:effectExtent l="5080" t="5080" r="9525" b="5080"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7545" cy="8890"/>
                          <a:chOff x="0" y="0"/>
                          <a:chExt cx="3067" cy="14"/>
                        </a:xfrm>
                      </wpg:grpSpPr>
                      <wpg:grpSp>
                        <wpg:cNvPr id="26" name="Group 4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1" cy="2"/>
                            <a:chOff x="7" y="7"/>
                            <a:chExt cx="361" cy="2"/>
                          </a:xfrm>
                        </wpg:grpSpPr>
                        <wps:wsp>
                          <wps:cNvPr id="27" name="Freeform 4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1"/>
                                <a:gd name="T2" fmla="+- 0 367 7"/>
                                <a:gd name="T3" fmla="*/ T2 w 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8"/>
                        <wpg:cNvGrpSpPr>
                          <a:grpSpLocks/>
                        </wpg:cNvGrpSpPr>
                        <wpg:grpSpPr bwMode="auto">
                          <a:xfrm>
                            <a:off x="372" y="7"/>
                            <a:ext cx="240" cy="2"/>
                            <a:chOff x="372" y="7"/>
                            <a:chExt cx="240" cy="2"/>
                          </a:xfrm>
                        </wpg:grpSpPr>
                        <wps:wsp>
                          <wps:cNvPr id="29" name="Freeform 39"/>
                          <wps:cNvSpPr>
                            <a:spLocks/>
                          </wps:cNvSpPr>
                          <wps:spPr bwMode="auto">
                            <a:xfrm>
                              <a:off x="372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372 372"/>
                                <a:gd name="T1" fmla="*/ T0 w 240"/>
                                <a:gd name="T2" fmla="+- 0 612 372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6"/>
                        <wpg:cNvGrpSpPr>
                          <a:grpSpLocks/>
                        </wpg:cNvGrpSpPr>
                        <wpg:grpSpPr bwMode="auto">
                          <a:xfrm>
                            <a:off x="617" y="7"/>
                            <a:ext cx="240" cy="2"/>
                            <a:chOff x="617" y="7"/>
                            <a:chExt cx="240" cy="2"/>
                          </a:xfrm>
                        </wpg:grpSpPr>
                        <wps:wsp>
                          <wps:cNvPr id="31" name="Freeform 37"/>
                          <wps:cNvSpPr>
                            <a:spLocks/>
                          </wps:cNvSpPr>
                          <wps:spPr bwMode="auto">
                            <a:xfrm>
                              <a:off x="617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240"/>
                                <a:gd name="T2" fmla="+- 0 857 617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4"/>
                        <wpg:cNvGrpSpPr>
                          <a:grpSpLocks/>
                        </wpg:cNvGrpSpPr>
                        <wpg:grpSpPr bwMode="auto">
                          <a:xfrm>
                            <a:off x="861" y="7"/>
                            <a:ext cx="240" cy="2"/>
                            <a:chOff x="861" y="7"/>
                            <a:chExt cx="240" cy="2"/>
                          </a:xfrm>
                        </wpg:grpSpPr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861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861 861"/>
                                <a:gd name="T1" fmla="*/ T0 w 240"/>
                                <a:gd name="T2" fmla="+- 0 1101 861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1106" y="7"/>
                            <a:ext cx="240" cy="2"/>
                            <a:chOff x="1106" y="7"/>
                            <a:chExt cx="240" cy="2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1106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240"/>
                                <a:gd name="T2" fmla="+- 0 1346 1106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1351" y="7"/>
                            <a:ext cx="240" cy="2"/>
                            <a:chOff x="1351" y="7"/>
                            <a:chExt cx="240" cy="2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1351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1351 1351"/>
                                <a:gd name="T1" fmla="*/ T0 w 240"/>
                                <a:gd name="T2" fmla="+- 0 1591 1351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8"/>
                        <wpg:cNvGrpSpPr>
                          <a:grpSpLocks/>
                        </wpg:cNvGrpSpPr>
                        <wpg:grpSpPr bwMode="auto">
                          <a:xfrm>
                            <a:off x="1596" y="7"/>
                            <a:ext cx="240" cy="2"/>
                            <a:chOff x="1596" y="7"/>
                            <a:chExt cx="240" cy="2"/>
                          </a:xfrm>
                        </wpg:grpSpPr>
                        <wps:wsp>
                          <wps:cNvPr id="39" name="Freeform 29"/>
                          <wps:cNvSpPr>
                            <a:spLocks/>
                          </wps:cNvSpPr>
                          <wps:spPr bwMode="auto">
                            <a:xfrm>
                              <a:off x="1596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1596 1596"/>
                                <a:gd name="T1" fmla="*/ T0 w 240"/>
                                <a:gd name="T2" fmla="+- 0 1836 1596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6"/>
                        <wpg:cNvGrpSpPr>
                          <a:grpSpLocks/>
                        </wpg:cNvGrpSpPr>
                        <wpg:grpSpPr bwMode="auto">
                          <a:xfrm>
                            <a:off x="1840" y="7"/>
                            <a:ext cx="240" cy="2"/>
                            <a:chOff x="1840" y="7"/>
                            <a:chExt cx="240" cy="2"/>
                          </a:xfrm>
                        </wpg:grpSpPr>
                        <wps:wsp>
                          <wps:cNvPr id="41" name="Freeform 27"/>
                          <wps:cNvSpPr>
                            <a:spLocks/>
                          </wps:cNvSpPr>
                          <wps:spPr bwMode="auto">
                            <a:xfrm>
                              <a:off x="1840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1840 1840"/>
                                <a:gd name="T1" fmla="*/ T0 w 240"/>
                                <a:gd name="T2" fmla="+- 0 2080 184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4"/>
                        <wpg:cNvGrpSpPr>
                          <a:grpSpLocks/>
                        </wpg:cNvGrpSpPr>
                        <wpg:grpSpPr bwMode="auto">
                          <a:xfrm>
                            <a:off x="2085" y="7"/>
                            <a:ext cx="240" cy="2"/>
                            <a:chOff x="2085" y="7"/>
                            <a:chExt cx="240" cy="2"/>
                          </a:xfrm>
                        </wpg:grpSpPr>
                        <wps:wsp>
                          <wps:cNvPr id="43" name="Freeform 25"/>
                          <wps:cNvSpPr>
                            <a:spLocks/>
                          </wps:cNvSpPr>
                          <wps:spPr bwMode="auto">
                            <a:xfrm>
                              <a:off x="2085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2085 2085"/>
                                <a:gd name="T1" fmla="*/ T0 w 240"/>
                                <a:gd name="T2" fmla="+- 0 2325 2085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2"/>
                        <wpg:cNvGrpSpPr>
                          <a:grpSpLocks/>
                        </wpg:cNvGrpSpPr>
                        <wpg:grpSpPr bwMode="auto">
                          <a:xfrm>
                            <a:off x="2330" y="7"/>
                            <a:ext cx="240" cy="2"/>
                            <a:chOff x="2330" y="7"/>
                            <a:chExt cx="240" cy="2"/>
                          </a:xfrm>
                        </wpg:grpSpPr>
                        <wps:wsp>
                          <wps:cNvPr id="45" name="Freeform 23"/>
                          <wps:cNvSpPr>
                            <a:spLocks/>
                          </wps:cNvSpPr>
                          <wps:spPr bwMode="auto">
                            <a:xfrm>
                              <a:off x="2330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2330 2330"/>
                                <a:gd name="T1" fmla="*/ T0 w 240"/>
                                <a:gd name="T2" fmla="+- 0 2570 233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0"/>
                        <wpg:cNvGrpSpPr>
                          <a:grpSpLocks/>
                        </wpg:cNvGrpSpPr>
                        <wpg:grpSpPr bwMode="auto">
                          <a:xfrm>
                            <a:off x="2575" y="7"/>
                            <a:ext cx="240" cy="2"/>
                            <a:chOff x="2575" y="7"/>
                            <a:chExt cx="240" cy="2"/>
                          </a:xfrm>
                        </wpg:grpSpPr>
                        <wps:wsp>
                          <wps:cNvPr id="47" name="Freeform 21"/>
                          <wps:cNvSpPr>
                            <a:spLocks/>
                          </wps:cNvSpPr>
                          <wps:spPr bwMode="auto">
                            <a:xfrm>
                              <a:off x="2575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2575 2575"/>
                                <a:gd name="T1" fmla="*/ T0 w 240"/>
                                <a:gd name="T2" fmla="+- 0 2815 2575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8"/>
                        <wpg:cNvGrpSpPr>
                          <a:grpSpLocks/>
                        </wpg:cNvGrpSpPr>
                        <wpg:grpSpPr bwMode="auto">
                          <a:xfrm>
                            <a:off x="2819" y="7"/>
                            <a:ext cx="240" cy="2"/>
                            <a:chOff x="2819" y="7"/>
                            <a:chExt cx="240" cy="2"/>
                          </a:xfrm>
                        </wpg:grpSpPr>
                        <wps:wsp>
                          <wps:cNvPr id="49" name="Freeform 19"/>
                          <wps:cNvSpPr>
                            <a:spLocks/>
                          </wps:cNvSpPr>
                          <wps:spPr bwMode="auto">
                            <a:xfrm>
                              <a:off x="2819" y="7"/>
                              <a:ext cx="240" cy="2"/>
                            </a:xfrm>
                            <a:custGeom>
                              <a:avLst/>
                              <a:gdLst>
                                <a:gd name="T0" fmla="+- 0 2819 2819"/>
                                <a:gd name="T1" fmla="*/ T0 w 240"/>
                                <a:gd name="T2" fmla="+- 0 3060 2819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</a:path>
                              </a:pathLst>
                            </a:custGeom>
                            <a:noFill/>
                            <a:ln w="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group w14:anchorId="1DF851D1" id="Group 17" o:spid="_x0000_s1026" style="width:153.35pt;height:.7pt;mso-position-horizontal-relative:char;mso-position-vertical-relative:line" coordsize="306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">
                <v:group id="Group 40" o:spid="_x0000_s1027" style="position:absolute;left:7;top:7;width:361;height:2" coordorigin="7,7" coordsize="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1" o:spid="_x0000_s1028" style="position:absolute;left:7;top:7;width:361;height:2;visibility:visible;mso-wrap-style:square;v-text-anchor:top" coordsize="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Rl4sUA&#10;AADbAAAADwAAAGRycy9kb3ducmV2LnhtbESPQWvCQBSE74X+h+UVequbitqQupFSMOhFqBZ7fc0+&#10;syHZtyG71eivd4WCx2FmvmHmi8G24ki9rx0reB0lIIhLp2uuFHzvli8pCB+QNbaOScGZPCzyx4c5&#10;Ztqd+IuO21CJCGGfoQITQpdJ6UtDFv3IdcTRO7jeYoiyr6Tu8RThtpXjJJlJizXHBYMdfRoqm+2f&#10;VcCm+EknuDk0e3splr+z/XQ9KZR6fho+3kEEGsI9/N9eaQXjN7h9i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GXixQAAANsAAAAPAAAAAAAAAAAAAAAAAJgCAABkcnMv&#10;ZG93bnJldi54bWxQSwUGAAAAAAQABAD1AAAAigMAAAAA&#10;" path="m,l360,e" filled="f" strokeweight=".24003mm">
                    <v:path arrowok="t" o:connecttype="custom" o:connectlocs="0,0;360,0" o:connectangles="0,0"/>
                  </v:shape>
                </v:group>
                <v:group id="Group 38" o:spid="_x0000_s1029" style="position:absolute;left:372;top:7;width:240;height:2" coordorigin="372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9" o:spid="_x0000_s1030" style="position:absolute;left:372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hisEA&#10;AADbAAAADwAAAGRycy9kb3ducmV2LnhtbESPS6vCMBSE94L/IRzh7jS1i4tWo6iXC259oC4PzelD&#10;m5PaRK3/3giCy2FmvmGm89ZU4k6NKy0rGA4iEMSp1SXnCva7//4IhPPIGivLpOBJDuazbmeKibYP&#10;3tB963MRIOwSVFB4XydSurQgg25ga+LgZbYx6INscqkbfAS4qWQcRb/SYMlhocCaVgWll+3NKFie&#10;D1m28HEktRz/lauj3eTXk1I/vXYxAeGp9d/wp73WCuIxvL+EH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HoYrBAAAA2wAAAA8AAAAAAAAAAAAAAAAAmAIAAGRycy9kb3du&#10;cmV2LnhtbFBLBQYAAAAABAAEAPUAAACGAwAAAAA=&#10;" path="m,l240,e" filled="f" strokeweight=".24003mm">
                    <v:path arrowok="t" o:connecttype="custom" o:connectlocs="0,0;240,0" o:connectangles="0,0"/>
                  </v:shape>
                </v:group>
                <v:group id="Group 36" o:spid="_x0000_s1031" style="position:absolute;left:617;top:7;width:240;height:2" coordorigin="617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7" o:spid="_x0000_s1032" style="position:absolute;left:617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7UcIA&#10;AADbAAAADwAAAGRycy9kb3ducmV2LnhtbESPS4vCQBCE78L+h6EXvOkkLogbnYirLHj1geuxyXQe&#10;munJZkaN/94RBI9FVX1FzeadqcWVWldZVhAPIxDEmdUVFwr2u9/BBITzyBpry6TgTg7m6Udvhom2&#10;N97QdesLESDsElRQet8kUrqsJINuaBvi4OW2NeiDbAupW7wFuKnlKIrG0mDFYaHEhpYlZeftxSj4&#10;OR3yfOFHkdTye1Ut/+ym+D8q1f/sFlMQnjr/Dr/aa63gK4b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qDtRwgAAANsAAAAPAAAAAAAAAAAAAAAAAJgCAABkcnMvZG93&#10;bnJldi54bWxQSwUGAAAAAAQABAD1AAAAhwMAAAAA&#10;" path="m,l240,e" filled="f" strokeweight=".24003mm">
                    <v:path arrowok="t" o:connecttype="custom" o:connectlocs="0,0;240,0" o:connectangles="0,0"/>
                  </v:shape>
                </v:group>
                <v:group id="Group 34" o:spid="_x0000_s1033" style="position:absolute;left:861;top:7;width:240;height:2" coordorigin="861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5" o:spid="_x0000_s1034" style="position:absolute;left:861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AvcIA&#10;AADbAAAADwAAAGRycy9kb3ducmV2LnhtbESPS4vCQBCE78L+h6EXvOlkFcSNToLrInj1geuxyXQe&#10;munJZkaN/94RBI9FVX1FzdPO1OJKrassK/gaRiCIM6srLhTsd6vBFITzyBpry6TgTg7S5KM3x1jb&#10;G2/ouvWFCBB2MSoovW9iKV1WkkE3tA1x8HLbGvRBtoXULd4C3NRyFEUTabDisFBiQ8uSsvP2YhT8&#10;nA55vvCjSGr5/Vst/+ym+D8q1f/sFjMQnjr/Dr/aa61gPIb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NgC9wgAAANsAAAAPAAAAAAAAAAAAAAAAAJgCAABkcnMvZG93&#10;bnJldi54bWxQSwUGAAAAAAQABAD1AAAAhwMAAAAA&#10;" path="m,l240,e" filled="f" strokeweight=".24003mm">
                    <v:path arrowok="t" o:connecttype="custom" o:connectlocs="0,0;240,0" o:connectangles="0,0"/>
                  </v:shape>
                </v:group>
                <v:group id="Group 32" o:spid="_x0000_s1035" style="position:absolute;left:1106;top:7;width:240;height:2" coordorigin="1106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3" o:spid="_x0000_s1036" style="position:absolute;left:1106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M9UsIA&#10;AADbAAAADwAAAGRycy9kb3ducmV2LnhtbESPS4sCMRCE74L/IbTgbc2orOhoFHUR9uoD9dhMeh46&#10;6cxOoo7/3ggLHouq+oqaLRpTijvVrrCsoN+LQBAnVhecKTjsN19jEM4jaywtk4InOVjM260Zxto+&#10;eEv3nc9EgLCLUUHufRVL6ZKcDLqerYiDl9raoA+yzqSu8RHgppSDKBpJgwWHhRwrWueUXHc3o2B1&#10;Oabp0g8iqeXkp1if7Db7OyvV7TTLKQhPjf+E/9u/WsHwG95fw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z1SwgAAANsAAAAPAAAAAAAAAAAAAAAAAJgCAABkcnMvZG93&#10;bnJldi54bWxQSwUGAAAAAAQABAD1AAAAhwMAAAAA&#10;" path="m,l240,e" filled="f" strokeweight=".24003mm">
                    <v:path arrowok="t" o:connecttype="custom" o:connectlocs="0,0;240,0" o:connectangles="0,0"/>
                  </v:shape>
                </v:group>
                <v:group id="Group 30" o:spid="_x0000_s1037" style="position:absolute;left:1351;top:7;width:240;height:2" coordorigin="1351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1" o:spid="_x0000_s1038" style="position:absolute;left:1351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0GvsIA&#10;AADbAAAADwAAAGRycy9kb3ducmV2LnhtbESPS4sCMRCE74L/IbTgbc2osOpoFHUR9uoD9dhMeh46&#10;6cxOoo7/3ggLHouq+oqaLRpTijvVrrCsoN+LQBAnVhecKTjsN19jEM4jaywtk4InOVjM260Zxto+&#10;eEv3nc9EgLCLUUHufRVL6ZKcDLqerYiDl9raoA+yzqSu8RHgppSDKPqWBgsOCzlWtM4pue5uRsHq&#10;ckzTpR9EUsvJT7E+2W32d1aq22mWUxCeGv8J/7d/tYLhCN5fw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DQa+wgAAANsAAAAPAAAAAAAAAAAAAAAAAJgCAABkcnMvZG93&#10;bnJldi54bWxQSwUGAAAAAAQABAD1AAAAhwMAAAAA&#10;" path="m,l240,e" filled="f" strokeweight=".24003mm">
                    <v:path arrowok="t" o:connecttype="custom" o:connectlocs="0,0;240,0" o:connectangles="0,0"/>
                  </v:shape>
                </v:group>
                <v:group id="Group 28" o:spid="_x0000_s1039" style="position:absolute;left:1596;top:7;width:240;height:2" coordorigin="1596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9" o:spid="_x0000_s1040" style="position:absolute;left:1596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43V8IA&#10;AADbAAAADwAAAGRycy9kb3ducmV2LnhtbESPT4vCMBTE7wt+h/AEb2uqgqzVWKoieFWX1eOjef2j&#10;zUttotZvv1kQ9jjMzG+YRdKZWjyodZVlBaNhBII4s7riQsH3cfv5BcJ5ZI21ZVLwIgfJsvexwFjb&#10;J+/pcfCFCBB2MSoovW9iKV1WkkE3tA1x8HLbGvRBtoXULT4D3NRyHEVTabDisFBiQ+uSsuvhbhSs&#10;Lj95nvpxJLWcbar1ye6L21mpQb9L5yA8df4//G7vtILJDP6+h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3jdXwgAAANsAAAAPAAAAAAAAAAAAAAAAAJgCAABkcnMvZG93&#10;bnJldi54bWxQSwUGAAAAAAQABAD1AAAAhwMAAAAA&#10;" path="m,l240,e" filled="f" strokeweight=".24003mm">
                    <v:path arrowok="t" o:connecttype="custom" o:connectlocs="0,0;240,0" o:connectangles="0,0"/>
                  </v:shape>
                </v:group>
                <v:group id="Group 26" o:spid="_x0000_s1041" style="position:absolute;left:1840;top:7;width:240;height:2" coordorigin="1840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7" o:spid="_x0000_s1042" style="position:absolute;left:1840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5ILMIA&#10;AADbAAAADwAAAGRycy9kb3ducmV2LnhtbESPS4vCQBCE78L+h6EXvOkksogbnYirLHj1geuxyXQe&#10;munJZkaN/94RBI9FVX1FzeadqcWVWldZVhAPIxDEmdUVFwr2u9/BBITzyBpry6TgTg7m6Udvhom2&#10;N97QdesLESDsElRQet8kUrqsJINuaBvi4OW2NeiDbAupW7wFuKnlKIrG0mDFYaHEhpYlZeftxSj4&#10;OR3yfOFHkdTye1Ut/+ym+D8q1f/sFlMQnjr/Dr/aa63gK4b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kgswgAAANsAAAAPAAAAAAAAAAAAAAAAAJgCAABkcnMvZG93&#10;bnJldi54bWxQSwUGAAAAAAQABAD1AAAAhwMAAAAA&#10;" path="m,l240,e" filled="f" strokeweight=".24003mm">
                    <v:path arrowok="t" o:connecttype="custom" o:connectlocs="0,0;240,0" o:connectangles="0,0"/>
                  </v:shape>
                </v:group>
                <v:group id="Group 24" o:spid="_x0000_s1043" style="position:absolute;left:2085;top:7;width:240;height:2" coordorigin="2085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5" o:spid="_x0000_s1044" style="position:absolute;left:2085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BzwMIA&#10;AADbAAAADwAAAGRycy9kb3ducmV2LnhtbESPS4sCMRCE74L/IbTgbc2oi+hoFHUR9uoD9dhMeh46&#10;6cxOoo7/3ggLHouq+oqaLRpTijvVrrCsoN+LQBAnVhecKTjsN19jEM4jaywtk4InOVjM260Zxto+&#10;eEv3nc9EgLCLUUHufRVL6ZKcDLqerYiDl9raoA+yzqSu8RHgppSDKBpJgwWHhRwrWueUXHc3o2B1&#10;Oabp0g8iqeXkp1if7Db7OyvV7TTLKQhPjf+E/9u/WsH3EN5fw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MHPAwgAAANsAAAAPAAAAAAAAAAAAAAAAAJgCAABkcnMvZG93&#10;bnJldi54bWxQSwUGAAAAAAQABAD1AAAAhwMAAAAA&#10;" path="m,l240,e" filled="f" strokeweight=".24003mm">
                    <v:path arrowok="t" o:connecttype="custom" o:connectlocs="0,0;240,0" o:connectangles="0,0"/>
                  </v:shape>
                </v:group>
                <v:group id="Group 22" o:spid="_x0000_s1045" style="position:absolute;left:2330;top:7;width:240;height:2" coordorigin="2330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3" o:spid="_x0000_s1046" style="position:absolute;left:2330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OL8IA&#10;AADbAAAADwAAAGRycy9kb3ducmV2LnhtbESPS4sCMRCE74L/IbTgbc0oruhoFHUR9uoD9dhMeh46&#10;6cxOoo7/3ggLHouq+oqaLRpTijvVrrCsoN+LQBAnVhecKTjsN19jEM4jaywtk4InOVjM260Zxto+&#10;eEv3nc9EgLCLUUHufRVL6ZKcDLqerYiDl9raoA+yzqSu8RHgppSDKBpJgwWHhRwrWueUXHc3o2B1&#10;Oabp0g8iqeXkp1if7Db7OyvV7TTLKQhPjf+E/9u/WsHwG95fw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U4vwgAAANsAAAAPAAAAAAAAAAAAAAAAAJgCAABkcnMvZG93&#10;bnJldi54bWxQSwUGAAAAAAQABAD1AAAAhwMAAAAA&#10;" path="m,l240,e" filled="f" strokeweight=".24003mm">
                    <v:path arrowok="t" o:connecttype="custom" o:connectlocs="0,0;240,0" o:connectangles="0,0"/>
                  </v:shape>
                </v:group>
                <v:group id="Group 20" o:spid="_x0000_s1047" style="position:absolute;left:2575;top:7;width:240;height:2" coordorigin="2575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1" o:spid="_x0000_s1048" style="position:absolute;left:2575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t1w8IA&#10;AADbAAAADwAAAGRycy9kb3ducmV2LnhtbESPS4sCMRCE74L/IbTgbc0osupoFHUR9uoD9dhMeh46&#10;6cxOoo7/3ggLHouq+oqaLRpTijvVrrCsoN+LQBAnVhecKTjsN19jEM4jaywtk4InOVjM260Zxto+&#10;eEv3nc9EgLCLUUHufRVL6ZKcDLqerYiDl9raoA+yzqSu8RHgppSDKPqWBgsOCzlWtM4pue5uRsHq&#10;ckzTpR9EUsvJT7E+2W32d1aq22mWUxCeGv8J/7d/tYLhCN5fw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3XDwgAAANsAAAAPAAAAAAAAAAAAAAAAAJgCAABkcnMvZG93&#10;bnJldi54bWxQSwUGAAAAAAQABAD1AAAAhwMAAAAA&#10;" path="m,l240,e" filled="f" strokeweight=".24003mm">
                    <v:path arrowok="t" o:connecttype="custom" o:connectlocs="0,0;240,0" o:connectangles="0,0"/>
                  </v:shape>
                </v:group>
                <v:group id="Group 18" o:spid="_x0000_s1049" style="position:absolute;left:2819;top:7;width:240;height:2" coordorigin="2819,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9" o:spid="_x0000_s1050" style="position:absolute;left:2819;top: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EKsIA&#10;AADbAAAADwAAAGRycy9kb3ducmV2LnhtbESPT4vCMBTE7wt+h/AEb2uqiKzVWKoieFWX1eOjef2j&#10;zUttotZvv1kQ9jjMzG+YRdKZWjyodZVlBaNhBII4s7riQsH3cfv5BcJ5ZI21ZVLwIgfJsvexwFjb&#10;J+/pcfCFCBB2MSoovW9iKV1WkkE3tA1x8HLbGvRBtoXULT4D3NRyHEVTabDisFBiQ+uSsuvhbhSs&#10;Lj95nvpxJLWcbar1ye6L21mpQb9L5yA8df4//G7vtILJDP6+h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2EQqwgAAANsAAAAPAAAAAAAAAAAAAAAAAJgCAABkcnMvZG93&#10;bnJldi54bWxQSwUGAAAAAAQABAD1AAAAhwMAAAAA&#10;" path="m,l241,e" filled="f" strokeweight=".24003mm">
                    <v:path arrowok="t" o:connecttype="custom" o:connectlocs="0,0;241,0" o:connectangles="0,0"/>
                  </v:shape>
                </v:group>
                <w10:anchorlock/>
              </v:group>
            </w:pict>
          </mc:Fallback>
        </mc:AlternateContent>
      </w:r>
    </w:p>
    <w:p w14:paraId="386C718C" w14:textId="77777777" w:rsidR="009306A6" w:rsidRPr="0013270A" w:rsidRDefault="00D36F1E">
      <w:pPr>
        <w:pStyle w:val="BodyText"/>
        <w:tabs>
          <w:tab w:val="left" w:pos="3739"/>
          <w:tab w:val="left" w:pos="6619"/>
        </w:tabs>
        <w:spacing w:before="0"/>
        <w:ind w:left="140" w:right="879"/>
        <w:rPr>
          <w:rFonts w:ascii="Times New Roman" w:hAnsi="Times New Roman" w:cs="Times New Roman"/>
          <w:sz w:val="24"/>
          <w:szCs w:val="24"/>
        </w:rPr>
      </w:pPr>
      <w:proofErr w:type="gramStart"/>
      <w:r w:rsidRPr="0013270A">
        <w:rPr>
          <w:rFonts w:ascii="Times New Roman" w:hAnsi="Times New Roman" w:cs="Times New Roman"/>
          <w:w w:val="105"/>
          <w:sz w:val="24"/>
          <w:szCs w:val="24"/>
        </w:rPr>
        <w:t xml:space="preserve">Mother’s </w:t>
      </w:r>
      <w:r w:rsidRPr="0013270A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Name</w:t>
      </w:r>
      <w:proofErr w:type="gramEnd"/>
      <w:r w:rsidRPr="0013270A">
        <w:rPr>
          <w:rFonts w:ascii="Times New Roman" w:hAnsi="Times New Roman" w:cs="Times New Roman"/>
          <w:w w:val="105"/>
          <w:sz w:val="24"/>
          <w:szCs w:val="24"/>
        </w:rPr>
        <w:tab/>
        <w:t>Occupation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ab/>
        <w:t>Income</w:t>
      </w:r>
    </w:p>
    <w:p w14:paraId="334CDA48" w14:textId="77777777" w:rsidR="009306A6" w:rsidRPr="0013270A" w:rsidRDefault="009306A6">
      <w:pPr>
        <w:rPr>
          <w:rFonts w:ascii="Times New Roman" w:eastAsia="Arial" w:hAnsi="Times New Roman" w:cs="Times New Roman"/>
          <w:sz w:val="24"/>
          <w:szCs w:val="24"/>
        </w:rPr>
      </w:pPr>
    </w:p>
    <w:p w14:paraId="265ECE81" w14:textId="4D99EE7D" w:rsidR="009306A6" w:rsidRPr="0013270A" w:rsidRDefault="00EF500A">
      <w:pPr>
        <w:pStyle w:val="BodyText"/>
        <w:tabs>
          <w:tab w:val="left" w:pos="6148"/>
          <w:tab w:val="left" w:pos="8715"/>
        </w:tabs>
        <w:spacing w:before="78"/>
        <w:ind w:left="140" w:right="879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w w:val="105"/>
          <w:sz w:val="24"/>
          <w:szCs w:val="24"/>
        </w:rPr>
        <w:t xml:space="preserve">Number of </w:t>
      </w:r>
      <w:r w:rsidR="006C5C77" w:rsidRPr="0013270A">
        <w:rPr>
          <w:rFonts w:ascii="Times New Roman" w:hAnsi="Times New Roman" w:cs="Times New Roman"/>
          <w:w w:val="105"/>
          <w:sz w:val="24"/>
          <w:szCs w:val="24"/>
        </w:rPr>
        <w:t>individual’s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 xml:space="preserve"> dependent on these</w:t>
      </w:r>
      <w:r w:rsidR="00D36F1E"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two</w:t>
      </w:r>
      <w:r w:rsidR="00D36F1E" w:rsidRPr="0013270A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incomes_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ab/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Number in</w:t>
      </w:r>
      <w:r w:rsidR="00D36F1E" w:rsidRPr="0013270A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</w:rPr>
        <w:t>college_</w:t>
      </w:r>
      <w:r w:rsidR="00D36F1E" w:rsidRPr="0013270A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 xml:space="preserve"> </w:t>
      </w:r>
      <w:r w:rsidR="00D36F1E" w:rsidRPr="0013270A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0B077807" w14:textId="13699968" w:rsidR="009306A6" w:rsidRPr="0013270A" w:rsidRDefault="00D36F1E" w:rsidP="00D816B7">
      <w:pPr>
        <w:pStyle w:val="BodyText"/>
        <w:tabs>
          <w:tab w:val="left" w:pos="4828"/>
          <w:tab w:val="left" w:pos="8987"/>
        </w:tabs>
        <w:ind w:left="140" w:right="879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13270A">
        <w:rPr>
          <w:rFonts w:ascii="Times New Roman" w:hAnsi="Times New Roman" w:cs="Times New Roman"/>
          <w:w w:val="105"/>
          <w:sz w:val="24"/>
          <w:szCs w:val="24"/>
        </w:rPr>
        <w:t>Names and grade levels</w:t>
      </w:r>
      <w:r w:rsidRPr="0013270A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13270A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siblings</w:t>
      </w:r>
      <w:r w:rsidR="00625681" w:rsidRPr="0013270A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 xml:space="preserve"> </w:t>
      </w:r>
      <w:r w:rsidR="00625681" w:rsidRPr="0013270A">
        <w:rPr>
          <w:rFonts w:ascii="Times New Roman" w:hAnsi="Times New Roman" w:cs="Times New Roman"/>
          <w:sz w:val="24"/>
          <w:szCs w:val="24"/>
          <w:u w:val="single" w:color="000000"/>
        </w:rPr>
        <w:t>________________________________________</w:t>
      </w:r>
    </w:p>
    <w:p w14:paraId="01E13DCE" w14:textId="77777777" w:rsidR="00331E03" w:rsidRPr="0013270A" w:rsidRDefault="00331E03" w:rsidP="00D816B7">
      <w:pPr>
        <w:pStyle w:val="BodyText"/>
        <w:tabs>
          <w:tab w:val="left" w:pos="4828"/>
          <w:tab w:val="left" w:pos="8987"/>
        </w:tabs>
        <w:ind w:left="140" w:right="87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8"/>
        <w:gridCol w:w="2995"/>
        <w:gridCol w:w="1593"/>
      </w:tblGrid>
      <w:tr w:rsidR="009306A6" w:rsidRPr="0013270A" w14:paraId="1E1BC48A" w14:textId="77777777" w:rsidTr="00F82D0D">
        <w:trPr>
          <w:trHeight w:hRule="exact" w:val="842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2E9B419D" w14:textId="77777777" w:rsidR="00331E03" w:rsidRPr="0013270A" w:rsidRDefault="00331E03" w:rsidP="00805C27">
            <w:pPr>
              <w:pStyle w:val="TableParagraph"/>
              <w:spacing w:before="78"/>
              <w:rPr>
                <w:rFonts w:ascii="Times New Roman" w:hAnsi="Times New Roman" w:cs="Times New Roman"/>
                <w:w w:val="105"/>
                <w:sz w:val="24"/>
                <w:szCs w:val="24"/>
                <w:u w:val="thick" w:color="000000"/>
              </w:rPr>
            </w:pPr>
          </w:p>
          <w:p w14:paraId="2C667BFC" w14:textId="45A0A1AF" w:rsidR="009306A6" w:rsidRPr="0013270A" w:rsidRDefault="00D36F1E" w:rsidP="00F82D0D">
            <w:pPr>
              <w:pStyle w:val="TableParagraph"/>
              <w:spacing w:before="7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3270A">
              <w:rPr>
                <w:rFonts w:ascii="Times New Roman" w:hAnsi="Times New Roman" w:cs="Times New Roman"/>
                <w:b/>
                <w:w w:val="105"/>
                <w:sz w:val="24"/>
                <w:szCs w:val="24"/>
                <w:u w:val="thick" w:color="000000"/>
              </w:rPr>
              <w:t>INDEPENDENT</w:t>
            </w:r>
            <w:r w:rsidRPr="0013270A">
              <w:rPr>
                <w:rFonts w:ascii="Times New Roman" w:hAnsi="Times New Roman" w:cs="Times New Roman"/>
                <w:b/>
                <w:spacing w:val="-29"/>
                <w:w w:val="105"/>
                <w:sz w:val="24"/>
                <w:szCs w:val="24"/>
                <w:u w:val="thick" w:color="000000"/>
              </w:rPr>
              <w:t xml:space="preserve"> </w:t>
            </w:r>
            <w:r w:rsidR="00F82D0D" w:rsidRPr="0013270A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  <w:u w:val="thick" w:color="000000"/>
              </w:rPr>
              <w:t>STUDENT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14:paraId="72AF336F" w14:textId="77777777" w:rsidR="009306A6" w:rsidRPr="0013270A" w:rsidRDefault="009306A6">
            <w:pPr>
              <w:pStyle w:val="TableParagraph"/>
              <w:spacing w:before="1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6550EB4" w14:textId="77777777" w:rsidR="009306A6" w:rsidRPr="0013270A" w:rsidRDefault="00D36F1E">
            <w:pPr>
              <w:pStyle w:val="TableParagraph"/>
              <w:tabs>
                <w:tab w:val="left" w:pos="2651"/>
              </w:tabs>
              <w:spacing w:line="252" w:lineRule="auto"/>
              <w:ind w:left="333" w:right="21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3270A">
              <w:rPr>
                <w:rFonts w:ascii="Times New Roman" w:hAnsi="Times New Roman" w:cs="Times New Roman"/>
                <w:w w:val="102"/>
                <w:sz w:val="24"/>
                <w:szCs w:val="24"/>
                <w:u w:val="single" w:color="000000"/>
              </w:rPr>
              <w:t xml:space="preserve"> </w:t>
            </w:r>
            <w:r w:rsidRPr="0013270A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ab/>
            </w:r>
            <w:r w:rsidRPr="0013270A">
              <w:rPr>
                <w:rFonts w:ascii="Times New Roman" w:hAnsi="Times New Roman" w:cs="Times New Roman"/>
                <w:w w:val="105"/>
                <w:sz w:val="24"/>
                <w:szCs w:val="24"/>
              </w:rPr>
              <w:t>_ Occupation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4821E017" w14:textId="77777777" w:rsidR="009306A6" w:rsidRPr="0013270A" w:rsidRDefault="009306A6">
            <w:pPr>
              <w:pStyle w:val="TableParagraph"/>
              <w:spacing w:before="1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69E9DE2" w14:textId="77777777" w:rsidR="009306A6" w:rsidRPr="0013270A" w:rsidRDefault="00D36F1E">
            <w:pPr>
              <w:pStyle w:val="TableParagraph"/>
              <w:tabs>
                <w:tab w:val="left" w:pos="1540"/>
              </w:tabs>
              <w:spacing w:line="252" w:lineRule="auto"/>
              <w:ind w:left="218" w:right="-7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3270A">
              <w:rPr>
                <w:rFonts w:ascii="Times New Roman" w:hAnsi="Times New Roman" w:cs="Times New Roman"/>
                <w:w w:val="102"/>
                <w:sz w:val="24"/>
                <w:szCs w:val="24"/>
                <w:u w:val="single" w:color="000000"/>
              </w:rPr>
              <w:t xml:space="preserve"> </w:t>
            </w:r>
            <w:r w:rsidRPr="0013270A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ab/>
            </w:r>
            <w:r w:rsidRPr="0013270A">
              <w:rPr>
                <w:rFonts w:ascii="Times New Roman" w:hAnsi="Times New Roman" w:cs="Times New Roman"/>
                <w:w w:val="29"/>
                <w:sz w:val="24"/>
                <w:szCs w:val="24"/>
                <w:u w:val="single" w:color="000000"/>
              </w:rPr>
              <w:t xml:space="preserve"> </w:t>
            </w:r>
            <w:r w:rsidRPr="00132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0A">
              <w:rPr>
                <w:rFonts w:ascii="Times New Roman" w:hAnsi="Times New Roman" w:cs="Times New Roman"/>
                <w:spacing w:val="2"/>
                <w:w w:val="102"/>
                <w:sz w:val="24"/>
                <w:szCs w:val="24"/>
              </w:rPr>
              <w:t>I</w:t>
            </w:r>
            <w:r w:rsidRPr="0013270A">
              <w:rPr>
                <w:rFonts w:ascii="Times New Roman" w:hAnsi="Times New Roman" w:cs="Times New Roman"/>
                <w:spacing w:val="-1"/>
                <w:w w:val="102"/>
                <w:sz w:val="24"/>
                <w:szCs w:val="24"/>
              </w:rPr>
              <w:t>n</w:t>
            </w:r>
            <w:r w:rsidRPr="0013270A">
              <w:rPr>
                <w:rFonts w:ascii="Times New Roman" w:hAnsi="Times New Roman" w:cs="Times New Roman"/>
                <w:spacing w:val="2"/>
                <w:w w:val="102"/>
                <w:sz w:val="24"/>
                <w:szCs w:val="24"/>
              </w:rPr>
              <w:t>c</w:t>
            </w:r>
            <w:r w:rsidRPr="0013270A">
              <w:rPr>
                <w:rFonts w:ascii="Times New Roman" w:hAnsi="Times New Roman" w:cs="Times New Roman"/>
                <w:spacing w:val="4"/>
                <w:w w:val="102"/>
                <w:sz w:val="24"/>
                <w:szCs w:val="24"/>
              </w:rPr>
              <w:t>o</w:t>
            </w:r>
            <w:r w:rsidRPr="0013270A">
              <w:rPr>
                <w:rFonts w:ascii="Times New Roman" w:hAnsi="Times New Roman" w:cs="Times New Roman"/>
                <w:spacing w:val="-3"/>
                <w:w w:val="102"/>
                <w:sz w:val="24"/>
                <w:szCs w:val="24"/>
              </w:rPr>
              <w:t>m</w:t>
            </w:r>
            <w:r w:rsidRPr="0013270A">
              <w:rPr>
                <w:rFonts w:ascii="Times New Roman" w:hAnsi="Times New Roman" w:cs="Times New Roman"/>
                <w:w w:val="102"/>
                <w:sz w:val="24"/>
                <w:szCs w:val="24"/>
              </w:rPr>
              <w:t>e</w:t>
            </w:r>
          </w:p>
        </w:tc>
      </w:tr>
      <w:tr w:rsidR="009306A6" w:rsidRPr="0013270A" w14:paraId="4C662C2A" w14:textId="77777777" w:rsidTr="00F82D0D">
        <w:trPr>
          <w:trHeight w:hRule="exact" w:val="252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2A4FA904" w14:textId="77777777" w:rsidR="009306A6" w:rsidRPr="0013270A" w:rsidRDefault="00D36F1E">
            <w:pPr>
              <w:pStyle w:val="TableParagraph"/>
              <w:tabs>
                <w:tab w:val="left" w:pos="2842"/>
              </w:tabs>
              <w:spacing w:line="236" w:lineRule="exact"/>
              <w:ind w:left="3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3270A">
              <w:rPr>
                <w:rFonts w:ascii="Times New Roman" w:hAnsi="Times New Roman" w:cs="Times New Roman"/>
                <w:w w:val="102"/>
                <w:sz w:val="24"/>
                <w:szCs w:val="24"/>
                <w:u w:val="single" w:color="000000"/>
              </w:rPr>
              <w:t xml:space="preserve"> </w:t>
            </w:r>
            <w:r w:rsidRPr="0013270A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ab/>
            </w:r>
            <w:r w:rsidRPr="0013270A">
              <w:rPr>
                <w:rFonts w:ascii="Times New Roman" w:hAnsi="Times New Roman" w:cs="Times New Roman"/>
                <w:w w:val="105"/>
                <w:sz w:val="24"/>
                <w:szCs w:val="24"/>
              </w:rPr>
              <w:t>_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14:paraId="4D13D1D9" w14:textId="77777777" w:rsidR="009306A6" w:rsidRPr="0013270A" w:rsidRDefault="00D36F1E">
            <w:pPr>
              <w:pStyle w:val="TableParagraph"/>
              <w:tabs>
                <w:tab w:val="left" w:pos="2651"/>
              </w:tabs>
              <w:spacing w:line="236" w:lineRule="exact"/>
              <w:ind w:left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3270A">
              <w:rPr>
                <w:rFonts w:ascii="Times New Roman" w:hAnsi="Times New Roman" w:cs="Times New Roman"/>
                <w:w w:val="102"/>
                <w:sz w:val="24"/>
                <w:szCs w:val="24"/>
                <w:u w:val="single" w:color="000000"/>
              </w:rPr>
              <w:t xml:space="preserve"> </w:t>
            </w:r>
            <w:r w:rsidRPr="0013270A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ab/>
            </w:r>
            <w:r w:rsidRPr="0013270A">
              <w:rPr>
                <w:rFonts w:ascii="Times New Roman" w:hAnsi="Times New Roman" w:cs="Times New Roman"/>
                <w:w w:val="105"/>
                <w:sz w:val="24"/>
                <w:szCs w:val="24"/>
              </w:rPr>
              <w:t>_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0C66520B" w14:textId="77777777" w:rsidR="009306A6" w:rsidRPr="0013270A" w:rsidRDefault="00D36F1E">
            <w:pPr>
              <w:pStyle w:val="TableParagraph"/>
              <w:tabs>
                <w:tab w:val="left" w:pos="1557"/>
              </w:tabs>
              <w:spacing w:line="236" w:lineRule="exact"/>
              <w:ind w:left="21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3270A">
              <w:rPr>
                <w:rFonts w:ascii="Times New Roman" w:hAnsi="Times New Roman" w:cs="Times New Roman"/>
                <w:w w:val="102"/>
                <w:sz w:val="24"/>
                <w:szCs w:val="24"/>
                <w:u w:val="single" w:color="000000"/>
              </w:rPr>
              <w:t xml:space="preserve"> </w:t>
            </w:r>
            <w:r w:rsidRPr="0013270A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9306A6" w:rsidRPr="0013270A" w14:paraId="1C7E8A4A" w14:textId="77777777" w:rsidTr="00F82D0D">
        <w:trPr>
          <w:trHeight w:hRule="exact" w:val="235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06B91BA2" w14:textId="77777777" w:rsidR="009306A6" w:rsidRPr="0013270A" w:rsidRDefault="00D36F1E">
            <w:pPr>
              <w:pStyle w:val="TableParagraph"/>
              <w:spacing w:line="239" w:lineRule="exact"/>
              <w:ind w:left="3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3270A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Spouse’s</w:t>
            </w:r>
            <w:r w:rsidRPr="0013270A">
              <w:rPr>
                <w:rFonts w:ascii="Times New Roman" w:eastAsia="Arial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13270A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Name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14:paraId="0665B733" w14:textId="77777777" w:rsidR="009306A6" w:rsidRPr="0013270A" w:rsidRDefault="00D36F1E">
            <w:pPr>
              <w:pStyle w:val="TableParagraph"/>
              <w:spacing w:line="239" w:lineRule="exact"/>
              <w:ind w:left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3270A">
              <w:rPr>
                <w:rFonts w:ascii="Times New Roman" w:hAnsi="Times New Roman" w:cs="Times New Roman"/>
                <w:w w:val="105"/>
                <w:sz w:val="24"/>
                <w:szCs w:val="24"/>
              </w:rPr>
              <w:t>Occupation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0731CC7D" w14:textId="77777777" w:rsidR="009306A6" w:rsidRPr="0013270A" w:rsidRDefault="00D36F1E">
            <w:pPr>
              <w:pStyle w:val="TableParagraph"/>
              <w:spacing w:line="239" w:lineRule="exact"/>
              <w:ind w:left="218" w:right="-7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3270A">
              <w:rPr>
                <w:rFonts w:ascii="Times New Roman" w:hAnsi="Times New Roman" w:cs="Times New Roman"/>
                <w:w w:val="105"/>
                <w:sz w:val="24"/>
                <w:szCs w:val="24"/>
              </w:rPr>
              <w:t>Income</w:t>
            </w:r>
          </w:p>
        </w:tc>
      </w:tr>
    </w:tbl>
    <w:p w14:paraId="502DD6DD" w14:textId="77777777" w:rsidR="00EF500A" w:rsidRPr="0013270A" w:rsidRDefault="00EF500A">
      <w:pPr>
        <w:pStyle w:val="BodyText"/>
        <w:tabs>
          <w:tab w:val="left" w:pos="8042"/>
        </w:tabs>
        <w:spacing w:before="16"/>
        <w:ind w:left="140" w:right="879"/>
        <w:rPr>
          <w:rFonts w:ascii="Times New Roman" w:hAnsi="Times New Roman" w:cs="Times New Roman"/>
          <w:w w:val="105"/>
          <w:sz w:val="24"/>
          <w:szCs w:val="24"/>
        </w:rPr>
      </w:pPr>
    </w:p>
    <w:p w14:paraId="6F0BECF1" w14:textId="77777777" w:rsidR="00805C27" w:rsidRPr="0013270A" w:rsidRDefault="00D36F1E" w:rsidP="00805C27">
      <w:pPr>
        <w:pStyle w:val="BodyText"/>
        <w:tabs>
          <w:tab w:val="left" w:pos="8042"/>
        </w:tabs>
        <w:spacing w:before="16"/>
        <w:ind w:left="140" w:right="879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13270A">
        <w:rPr>
          <w:rFonts w:ascii="Times New Roman" w:hAnsi="Times New Roman" w:cs="Times New Roman"/>
          <w:w w:val="105"/>
          <w:sz w:val="24"/>
          <w:szCs w:val="24"/>
        </w:rPr>
        <w:t>Names &amp; Ages of Children</w:t>
      </w:r>
      <w:r w:rsidRPr="0013270A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pacing w:val="4"/>
          <w:w w:val="105"/>
          <w:sz w:val="24"/>
          <w:szCs w:val="24"/>
        </w:rPr>
        <w:t>_</w:t>
      </w:r>
      <w:r w:rsidRPr="0013270A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 xml:space="preserve"> </w:t>
      </w:r>
      <w:r w:rsidR="00805C27" w:rsidRPr="0013270A">
        <w:rPr>
          <w:rFonts w:ascii="Times New Roman" w:hAnsi="Times New Roman" w:cs="Times New Roman"/>
          <w:sz w:val="24"/>
          <w:szCs w:val="24"/>
          <w:u w:val="single" w:color="000000"/>
        </w:rPr>
        <w:t>_______________________________________________________</w:t>
      </w:r>
    </w:p>
    <w:p w14:paraId="390CC0B5" w14:textId="77777777" w:rsidR="00331E03" w:rsidRPr="0013270A" w:rsidRDefault="00331E03" w:rsidP="00805C27">
      <w:pPr>
        <w:pStyle w:val="BodyText"/>
        <w:tabs>
          <w:tab w:val="left" w:pos="8042"/>
        </w:tabs>
        <w:spacing w:before="16"/>
        <w:ind w:left="140" w:right="879"/>
        <w:rPr>
          <w:rFonts w:ascii="Times New Roman" w:hAnsi="Times New Roman" w:cs="Times New Roman"/>
          <w:sz w:val="24"/>
          <w:szCs w:val="24"/>
          <w:u w:val="single" w:color="000000"/>
        </w:rPr>
      </w:pPr>
    </w:p>
    <w:p w14:paraId="5A6D3474" w14:textId="378DC8AC" w:rsidR="00805C27" w:rsidRPr="0013270A" w:rsidRDefault="00805C27" w:rsidP="006C75E2">
      <w:pPr>
        <w:pStyle w:val="BodyText"/>
        <w:tabs>
          <w:tab w:val="left" w:pos="8042"/>
        </w:tabs>
        <w:spacing w:before="16"/>
        <w:ind w:left="0" w:right="879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13270A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How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 xml:space="preserve">many years have you received aid from </w:t>
      </w:r>
      <w:r w:rsidRPr="0013270A">
        <w:rPr>
          <w:rFonts w:ascii="Times New Roman" w:hAnsi="Times New Roman" w:cs="Times New Roman"/>
          <w:spacing w:val="2"/>
          <w:w w:val="105"/>
          <w:sz w:val="24"/>
          <w:szCs w:val="24"/>
        </w:rPr>
        <w:t>these</w:t>
      </w:r>
      <w:r w:rsidRPr="0013270A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scholarship</w:t>
      </w:r>
      <w:r w:rsidRPr="0013270A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programs?</w:t>
      </w:r>
      <w:r w:rsidRPr="0013270A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ab/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_</w:t>
      </w:r>
    </w:p>
    <w:p w14:paraId="6FCF9216" w14:textId="77777777" w:rsidR="006C75E2" w:rsidRPr="0013270A" w:rsidRDefault="00805C27" w:rsidP="006C75E2">
      <w:pPr>
        <w:spacing w:before="7"/>
        <w:ind w:right="1016"/>
        <w:jc w:val="right"/>
        <w:rPr>
          <w:rFonts w:ascii="Times New Roman" w:hAnsi="Times New Roman" w:cs="Times New Roman"/>
          <w:w w:val="105"/>
          <w:sz w:val="24"/>
          <w:szCs w:val="24"/>
        </w:rPr>
      </w:pPr>
      <w:r w:rsidRPr="0013270A">
        <w:rPr>
          <w:rFonts w:ascii="Times New Roman" w:hAnsi="Times New Roman" w:cs="Times New Roman"/>
          <w:w w:val="105"/>
          <w:sz w:val="24"/>
          <w:szCs w:val="24"/>
        </w:rPr>
        <w:t>(LWML and/or</w:t>
      </w:r>
      <w:r w:rsidRPr="0013270A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FL-GA)</w:t>
      </w:r>
    </w:p>
    <w:p w14:paraId="2E5E4C12" w14:textId="77777777" w:rsidR="009306A6" w:rsidRPr="0013270A" w:rsidRDefault="00D36F1E" w:rsidP="009F5753">
      <w:pPr>
        <w:pStyle w:val="BodyText"/>
        <w:tabs>
          <w:tab w:val="left" w:pos="8221"/>
        </w:tabs>
        <w:spacing w:before="78"/>
        <w:ind w:left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How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 xml:space="preserve">many years have you received aid from </w:t>
      </w:r>
      <w:r w:rsidRPr="0013270A">
        <w:rPr>
          <w:rFonts w:ascii="Times New Roman" w:hAnsi="Times New Roman" w:cs="Times New Roman"/>
          <w:spacing w:val="2"/>
          <w:w w:val="105"/>
          <w:sz w:val="24"/>
          <w:szCs w:val="24"/>
        </w:rPr>
        <w:t>these</w:t>
      </w:r>
      <w:r w:rsidRPr="0013270A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scholarship</w:t>
      </w:r>
      <w:r w:rsidRPr="0013270A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programs?</w:t>
      </w:r>
      <w:r w:rsidRPr="0013270A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ab/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_</w:t>
      </w:r>
    </w:p>
    <w:p w14:paraId="729925E7" w14:textId="67C084EC" w:rsidR="009306A6" w:rsidRPr="0013270A" w:rsidRDefault="00D36F1E">
      <w:pPr>
        <w:spacing w:before="7"/>
        <w:ind w:right="1016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w w:val="105"/>
          <w:sz w:val="24"/>
          <w:szCs w:val="24"/>
        </w:rPr>
        <w:t>(LWML and/or</w:t>
      </w:r>
      <w:r w:rsidRPr="0013270A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D816B7" w:rsidRPr="0013270A">
        <w:rPr>
          <w:rFonts w:ascii="Times New Roman" w:hAnsi="Times New Roman" w:cs="Times New Roman"/>
          <w:w w:val="105"/>
          <w:sz w:val="24"/>
          <w:szCs w:val="24"/>
        </w:rPr>
        <w:t>FL-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GA)</w:t>
      </w:r>
    </w:p>
    <w:p w14:paraId="21D656C0" w14:textId="74CCC06A" w:rsidR="009306A6" w:rsidRPr="0013270A" w:rsidRDefault="00D36F1E" w:rsidP="00331E03">
      <w:pPr>
        <w:pStyle w:val="BodyText"/>
        <w:tabs>
          <w:tab w:val="left" w:pos="6333"/>
        </w:tabs>
        <w:spacing w:before="12"/>
        <w:ind w:left="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w w:val="105"/>
          <w:sz w:val="24"/>
          <w:szCs w:val="24"/>
        </w:rPr>
        <w:t>Total amount of Student Loans taken out to date:</w:t>
      </w:r>
      <w:r w:rsidRPr="0013270A">
        <w:rPr>
          <w:rFonts w:ascii="Times New Roman" w:hAnsi="Times New Roman" w:cs="Times New Roman"/>
          <w:spacing w:val="-40"/>
          <w:w w:val="105"/>
          <w:sz w:val="24"/>
          <w:szCs w:val="24"/>
        </w:rPr>
        <w:t xml:space="preserve"> </w:t>
      </w:r>
      <w:proofErr w:type="gramStart"/>
      <w:r w:rsidRPr="0013270A">
        <w:rPr>
          <w:rFonts w:ascii="Times New Roman" w:hAnsi="Times New Roman" w:cs="Times New Roman"/>
          <w:w w:val="105"/>
          <w:sz w:val="24"/>
          <w:szCs w:val="24"/>
        </w:rPr>
        <w:t>$</w:t>
      </w:r>
      <w:r w:rsidRPr="0013270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2"/>
          <w:sz w:val="24"/>
          <w:szCs w:val="24"/>
          <w:u w:val="single" w:color="000000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proofErr w:type="gramEnd"/>
      <w:r w:rsidR="00331E03" w:rsidRPr="001327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List</w:t>
      </w:r>
      <w:r w:rsidRPr="0013270A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13270A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institution’s</w:t>
      </w:r>
      <w:r w:rsidRPr="0013270A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estimated</w:t>
      </w:r>
      <w:r w:rsidRPr="0013270A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cost</w:t>
      </w:r>
      <w:r w:rsidRPr="0013270A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13270A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your</w:t>
      </w:r>
      <w:r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education</w:t>
      </w:r>
      <w:r w:rsidRPr="0013270A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pacing w:val="2"/>
          <w:w w:val="105"/>
          <w:sz w:val="24"/>
          <w:szCs w:val="24"/>
        </w:rPr>
        <w:t>the</w:t>
      </w:r>
      <w:r w:rsidRPr="0013270A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9967F2">
        <w:rPr>
          <w:rFonts w:ascii="Times New Roman" w:hAnsi="Times New Roman" w:cs="Times New Roman"/>
          <w:w w:val="105"/>
          <w:sz w:val="24"/>
          <w:szCs w:val="24"/>
        </w:rPr>
        <w:t>2018 -2019</w:t>
      </w:r>
      <w:r w:rsidRPr="0013270A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year.</w:t>
      </w:r>
    </w:p>
    <w:p w14:paraId="643E4017" w14:textId="672B95AD" w:rsidR="00805C27" w:rsidRPr="0013270A" w:rsidRDefault="00E95FF1" w:rsidP="006C75E2">
      <w:pPr>
        <w:pStyle w:val="BodyText"/>
        <w:tabs>
          <w:tab w:val="left" w:pos="2979"/>
          <w:tab w:val="left" w:pos="4791"/>
        </w:tabs>
        <w:spacing w:before="195" w:line="252" w:lineRule="auto"/>
        <w:ind w:left="720" w:right="4749"/>
        <w:rPr>
          <w:rFonts w:ascii="Times New Roman" w:hAnsi="Times New Roman" w:cs="Times New Roman"/>
          <w:w w:val="105"/>
          <w:sz w:val="24"/>
          <w:szCs w:val="24"/>
        </w:rPr>
      </w:pPr>
      <w:r w:rsidRPr="0013270A">
        <w:rPr>
          <w:rFonts w:ascii="Times New Roman" w:hAnsi="Times New Roman" w:cs="Times New Roman"/>
          <w:w w:val="105"/>
          <w:sz w:val="24"/>
          <w:szCs w:val="24"/>
        </w:rPr>
        <w:t>Tuition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ab/>
      </w:r>
      <w:r w:rsidRPr="0013270A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ab/>
      </w:r>
      <w:r w:rsidRPr="0013270A">
        <w:rPr>
          <w:rFonts w:ascii="Times New Roman" w:hAnsi="Times New Roman" w:cs="Times New Roman"/>
          <w:w w:val="105"/>
          <w:sz w:val="24"/>
          <w:szCs w:val="24"/>
        </w:rPr>
        <w:t xml:space="preserve"> Room</w:t>
      </w:r>
      <w:r w:rsidRPr="0013270A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&amp;</w:t>
      </w:r>
      <w:r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Board</w:t>
      </w:r>
      <w:r w:rsidRPr="0013270A">
        <w:rPr>
          <w:rFonts w:ascii="Times New Roman" w:hAnsi="Times New Roman" w:cs="Times New Roman"/>
          <w:sz w:val="24"/>
          <w:szCs w:val="24"/>
        </w:rPr>
        <w:tab/>
      </w:r>
      <w:r w:rsidRPr="0013270A">
        <w:rPr>
          <w:rFonts w:ascii="Times New Roman" w:hAnsi="Times New Roman" w:cs="Times New Roman"/>
          <w:w w:val="102"/>
          <w:sz w:val="24"/>
          <w:szCs w:val="24"/>
          <w:u w:val="single" w:color="000000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13270A">
        <w:rPr>
          <w:rFonts w:ascii="Times New Roman" w:hAnsi="Times New Roman" w:cs="Times New Roman"/>
          <w:w w:val="29"/>
          <w:sz w:val="24"/>
          <w:szCs w:val="24"/>
          <w:u w:val="single" w:color="000000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</w:rPr>
        <w:t>Books</w:t>
      </w:r>
      <w:r w:rsidRPr="0013270A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&amp;</w:t>
      </w:r>
      <w:r w:rsidRPr="0013270A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805C27" w:rsidRPr="0013270A">
        <w:rPr>
          <w:rFonts w:ascii="Times New Roman" w:hAnsi="Times New Roman" w:cs="Times New Roman"/>
          <w:w w:val="105"/>
          <w:sz w:val="24"/>
          <w:szCs w:val="24"/>
        </w:rPr>
        <w:t>Supplies</w:t>
      </w:r>
      <w:r w:rsidR="009E1A68">
        <w:rPr>
          <w:rFonts w:ascii="Times New Roman" w:hAnsi="Times New Roman" w:cs="Times New Roman"/>
          <w:w w:val="105"/>
          <w:sz w:val="24"/>
          <w:szCs w:val="24"/>
        </w:rPr>
        <w:tab/>
        <w:t>____________</w:t>
      </w:r>
      <w:r w:rsidR="006C75E2" w:rsidRPr="0013270A">
        <w:rPr>
          <w:rFonts w:ascii="Times New Roman" w:hAnsi="Times New Roman" w:cs="Times New Roman"/>
          <w:w w:val="105"/>
          <w:sz w:val="24"/>
          <w:szCs w:val="24"/>
        </w:rPr>
        <w:t>__</w:t>
      </w:r>
      <w:r w:rsidR="00805C27" w:rsidRPr="0013270A">
        <w:rPr>
          <w:rFonts w:ascii="Times New Roman" w:hAnsi="Times New Roman" w:cs="Times New Roman"/>
          <w:w w:val="105"/>
          <w:sz w:val="24"/>
          <w:szCs w:val="24"/>
        </w:rPr>
        <w:tab/>
      </w:r>
    </w:p>
    <w:p w14:paraId="5A9D994F" w14:textId="1566B642" w:rsidR="00E95FF1" w:rsidRPr="0013270A" w:rsidRDefault="00E95FF1" w:rsidP="00805C27">
      <w:pPr>
        <w:pStyle w:val="BodyText"/>
        <w:tabs>
          <w:tab w:val="left" w:pos="2979"/>
          <w:tab w:val="left" w:pos="4791"/>
        </w:tabs>
        <w:spacing w:before="195" w:line="252" w:lineRule="auto"/>
        <w:ind w:left="720" w:right="4749"/>
        <w:rPr>
          <w:rFonts w:ascii="Times New Roman" w:hAnsi="Times New Roman" w:cs="Times New Roman"/>
          <w:w w:val="105"/>
          <w:sz w:val="24"/>
          <w:szCs w:val="24"/>
        </w:rPr>
      </w:pPr>
      <w:r w:rsidRPr="0013270A">
        <w:rPr>
          <w:rFonts w:ascii="Times New Roman" w:hAnsi="Times New Roman" w:cs="Times New Roman"/>
          <w:sz w:val="24"/>
          <w:szCs w:val="24"/>
        </w:rPr>
        <w:t>Fees</w:t>
      </w:r>
      <w:r w:rsidRPr="0013270A">
        <w:rPr>
          <w:rFonts w:ascii="Times New Roman" w:hAnsi="Times New Roman" w:cs="Times New Roman"/>
          <w:sz w:val="24"/>
          <w:szCs w:val="24"/>
        </w:rPr>
        <w:tab/>
      </w:r>
      <w:r w:rsidR="009E1A68">
        <w:rPr>
          <w:rFonts w:ascii="Times New Roman" w:hAnsi="Times New Roman" w:cs="Times New Roman"/>
          <w:sz w:val="24"/>
          <w:szCs w:val="24"/>
        </w:rPr>
        <w:t>_____________</w:t>
      </w:r>
      <w:r w:rsidRPr="0013270A">
        <w:rPr>
          <w:rFonts w:ascii="Times New Roman" w:hAnsi="Times New Roman" w:cs="Times New Roman"/>
          <w:sz w:val="24"/>
          <w:szCs w:val="24"/>
        </w:rPr>
        <w:t>__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ab/>
        <w:t xml:space="preserve"> </w:t>
      </w:r>
    </w:p>
    <w:p w14:paraId="1E1FACFD" w14:textId="29913B6C" w:rsidR="009306A6" w:rsidRPr="0013270A" w:rsidRDefault="00E95FF1" w:rsidP="00D92B10">
      <w:pPr>
        <w:pStyle w:val="BodyText"/>
        <w:tabs>
          <w:tab w:val="left" w:pos="2979"/>
          <w:tab w:val="left" w:pos="4791"/>
        </w:tabs>
        <w:spacing w:before="195"/>
        <w:ind w:left="720" w:right="4749"/>
        <w:rPr>
          <w:rFonts w:ascii="Times New Roman" w:hAnsi="Times New Roman" w:cs="Times New Roman"/>
          <w:w w:val="105"/>
          <w:sz w:val="24"/>
          <w:szCs w:val="24"/>
        </w:rPr>
      </w:pPr>
      <w:r w:rsidRPr="0013270A">
        <w:rPr>
          <w:rFonts w:ascii="Times New Roman" w:hAnsi="Times New Roman" w:cs="Times New Roman"/>
          <w:w w:val="105"/>
          <w:sz w:val="24"/>
          <w:szCs w:val="24"/>
        </w:rPr>
        <w:t>Transportation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ab/>
      </w:r>
      <w:r w:rsidRPr="0013270A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ab/>
      </w:r>
      <w:r w:rsidRPr="0013270A">
        <w:rPr>
          <w:rFonts w:ascii="Times New Roman" w:hAnsi="Times New Roman" w:cs="Times New Roman"/>
          <w:w w:val="105"/>
          <w:sz w:val="24"/>
          <w:szCs w:val="24"/>
        </w:rPr>
        <w:t xml:space="preserve"> Other</w:t>
      </w:r>
      <w:r w:rsidRPr="0013270A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Expenses</w:t>
      </w:r>
    </w:p>
    <w:p w14:paraId="403C2C31" w14:textId="6D6F6852" w:rsidR="009306A6" w:rsidRPr="0013270A" w:rsidRDefault="00D36F1E">
      <w:pPr>
        <w:pStyle w:val="Heading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3270A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TOTAL</w:t>
      </w:r>
      <w:r w:rsidRPr="0013270A">
        <w:rPr>
          <w:rFonts w:ascii="Times New Roman" w:hAnsi="Times New Roman" w:cs="Times New Roman"/>
          <w:b w:val="0"/>
          <w:bCs w:val="0"/>
          <w:spacing w:val="42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EXPENSES</w:t>
      </w:r>
      <w:r w:rsidR="00AC4C90" w:rsidRPr="0013270A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ab/>
      </w:r>
      <w:r w:rsidR="00AC4C90" w:rsidRPr="0013270A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ab/>
        <w:t>__________________</w:t>
      </w:r>
      <w:r w:rsidR="00AC4C90" w:rsidRPr="0013270A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ab/>
      </w:r>
    </w:p>
    <w:p w14:paraId="22A9652A" w14:textId="56FC54BF" w:rsidR="009306A6" w:rsidRPr="0013270A" w:rsidRDefault="009306A6" w:rsidP="00AC4C90">
      <w:pPr>
        <w:spacing w:line="2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3E679C7A" w14:textId="77777777" w:rsidR="00F82D0D" w:rsidRPr="0013270A" w:rsidRDefault="00F82D0D">
      <w:pPr>
        <w:pStyle w:val="BodyText"/>
        <w:spacing w:before="78"/>
        <w:rPr>
          <w:rFonts w:ascii="Times New Roman" w:hAnsi="Times New Roman" w:cs="Times New Roman"/>
          <w:w w:val="105"/>
          <w:sz w:val="24"/>
          <w:szCs w:val="24"/>
        </w:rPr>
      </w:pPr>
    </w:p>
    <w:p w14:paraId="27EACF5C" w14:textId="77777777" w:rsidR="00F82D0D" w:rsidRPr="0013270A" w:rsidRDefault="00F82D0D">
      <w:pPr>
        <w:pStyle w:val="BodyText"/>
        <w:spacing w:before="78"/>
        <w:rPr>
          <w:rFonts w:ascii="Times New Roman" w:hAnsi="Times New Roman" w:cs="Times New Roman"/>
          <w:w w:val="105"/>
          <w:sz w:val="24"/>
          <w:szCs w:val="24"/>
        </w:rPr>
      </w:pPr>
    </w:p>
    <w:p w14:paraId="7621CA7F" w14:textId="77777777" w:rsidR="00F82D0D" w:rsidRPr="0013270A" w:rsidRDefault="00F82D0D">
      <w:pPr>
        <w:pStyle w:val="BodyText"/>
        <w:spacing w:before="78"/>
        <w:rPr>
          <w:rFonts w:ascii="Times New Roman" w:hAnsi="Times New Roman" w:cs="Times New Roman"/>
          <w:w w:val="105"/>
          <w:sz w:val="24"/>
          <w:szCs w:val="24"/>
        </w:rPr>
      </w:pPr>
    </w:p>
    <w:p w14:paraId="09624E52" w14:textId="77777777" w:rsidR="00F82D0D" w:rsidRPr="0013270A" w:rsidRDefault="00F82D0D">
      <w:pPr>
        <w:pStyle w:val="BodyText"/>
        <w:spacing w:before="78"/>
        <w:rPr>
          <w:rFonts w:ascii="Times New Roman" w:hAnsi="Times New Roman" w:cs="Times New Roman"/>
          <w:w w:val="105"/>
          <w:sz w:val="24"/>
          <w:szCs w:val="24"/>
        </w:rPr>
      </w:pPr>
    </w:p>
    <w:p w14:paraId="1B634DB9" w14:textId="77777777" w:rsidR="00F82D0D" w:rsidRPr="0013270A" w:rsidRDefault="00F82D0D">
      <w:pPr>
        <w:pStyle w:val="BodyText"/>
        <w:spacing w:before="78"/>
        <w:rPr>
          <w:rFonts w:ascii="Times New Roman" w:hAnsi="Times New Roman" w:cs="Times New Roman"/>
          <w:w w:val="105"/>
          <w:sz w:val="24"/>
          <w:szCs w:val="24"/>
        </w:rPr>
      </w:pPr>
    </w:p>
    <w:p w14:paraId="4BA972F2" w14:textId="77777777" w:rsidR="00F82D0D" w:rsidRPr="0013270A" w:rsidRDefault="00F82D0D">
      <w:pPr>
        <w:pStyle w:val="BodyText"/>
        <w:spacing w:before="78"/>
        <w:rPr>
          <w:rFonts w:ascii="Times New Roman" w:hAnsi="Times New Roman" w:cs="Times New Roman"/>
          <w:w w:val="105"/>
          <w:sz w:val="24"/>
          <w:szCs w:val="24"/>
        </w:rPr>
      </w:pPr>
    </w:p>
    <w:p w14:paraId="3EAB855B" w14:textId="77777777" w:rsidR="00F82D0D" w:rsidRPr="0013270A" w:rsidRDefault="00F82D0D">
      <w:pPr>
        <w:pStyle w:val="BodyText"/>
        <w:spacing w:before="78"/>
        <w:rPr>
          <w:rFonts w:ascii="Times New Roman" w:hAnsi="Times New Roman" w:cs="Times New Roman"/>
          <w:w w:val="105"/>
          <w:sz w:val="24"/>
          <w:szCs w:val="24"/>
        </w:rPr>
      </w:pPr>
    </w:p>
    <w:p w14:paraId="5527CCEC" w14:textId="77777777" w:rsidR="00F82D0D" w:rsidRPr="0013270A" w:rsidRDefault="00F82D0D">
      <w:pPr>
        <w:pStyle w:val="BodyText"/>
        <w:spacing w:before="78"/>
        <w:rPr>
          <w:rFonts w:ascii="Times New Roman" w:hAnsi="Times New Roman" w:cs="Times New Roman"/>
          <w:w w:val="105"/>
          <w:sz w:val="24"/>
          <w:szCs w:val="24"/>
        </w:rPr>
      </w:pPr>
    </w:p>
    <w:p w14:paraId="72ED63E8" w14:textId="77777777" w:rsidR="00F82D0D" w:rsidRPr="0013270A" w:rsidRDefault="00F82D0D">
      <w:pPr>
        <w:pStyle w:val="BodyText"/>
        <w:spacing w:before="78"/>
        <w:rPr>
          <w:rFonts w:ascii="Times New Roman" w:hAnsi="Times New Roman" w:cs="Times New Roman"/>
          <w:w w:val="105"/>
          <w:sz w:val="24"/>
          <w:szCs w:val="24"/>
        </w:rPr>
      </w:pPr>
    </w:p>
    <w:p w14:paraId="579AB56D" w14:textId="77777777" w:rsidR="009306A6" w:rsidRPr="0013270A" w:rsidRDefault="00D36F1E">
      <w:pPr>
        <w:pStyle w:val="BodyText"/>
        <w:spacing w:before="78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w w:val="105"/>
          <w:sz w:val="24"/>
          <w:szCs w:val="24"/>
        </w:rPr>
        <w:t>List</w:t>
      </w:r>
      <w:r w:rsidRPr="0013270A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13270A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applicant’s</w:t>
      </w:r>
      <w:r w:rsidRPr="0013270A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estimated</w:t>
      </w:r>
      <w:r w:rsidRPr="0013270A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support</w:t>
      </w:r>
      <w:r w:rsidRPr="0013270A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13270A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income</w:t>
      </w:r>
      <w:r w:rsidRPr="0013270A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13270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13270A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year’s</w:t>
      </w:r>
      <w:r w:rsidRPr="0013270A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education.</w:t>
      </w:r>
    </w:p>
    <w:p w14:paraId="652F0723" w14:textId="6BC5CAE1" w:rsidR="009306A6" w:rsidRPr="0013270A" w:rsidRDefault="00D36F1E">
      <w:pPr>
        <w:pStyle w:val="BodyText"/>
        <w:tabs>
          <w:tab w:val="left" w:pos="3699"/>
          <w:tab w:val="left" w:pos="5511"/>
        </w:tabs>
        <w:spacing w:before="195" w:line="247" w:lineRule="auto"/>
        <w:ind w:left="820" w:right="4029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w w:val="105"/>
          <w:sz w:val="24"/>
          <w:szCs w:val="24"/>
        </w:rPr>
        <w:t>Applicant’s</w:t>
      </w:r>
      <w:r w:rsidRPr="0013270A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Earnings</w:t>
      </w:r>
      <w:r w:rsidRPr="0013270A">
        <w:rPr>
          <w:rFonts w:ascii="Times New Roman" w:hAnsi="Times New Roman" w:cs="Times New Roman"/>
          <w:sz w:val="24"/>
          <w:szCs w:val="24"/>
        </w:rPr>
        <w:tab/>
      </w:r>
      <w:r w:rsidRPr="0013270A">
        <w:rPr>
          <w:rFonts w:ascii="Times New Roman" w:hAnsi="Times New Roman" w:cs="Times New Roman"/>
          <w:w w:val="102"/>
          <w:sz w:val="24"/>
          <w:szCs w:val="24"/>
          <w:u w:val="single" w:color="000000"/>
        </w:rPr>
        <w:t xml:space="preserve"> </w:t>
      </w:r>
      <w:r w:rsidR="006C5C77" w:rsidRPr="0013270A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="006C5C77" w:rsidRPr="0013270A">
        <w:rPr>
          <w:rFonts w:ascii="Times New Roman" w:hAnsi="Times New Roman" w:cs="Times New Roman"/>
          <w:w w:val="29"/>
          <w:sz w:val="24"/>
          <w:szCs w:val="24"/>
          <w:u w:val="single" w:color="000000"/>
        </w:rPr>
        <w:t xml:space="preserve"> </w:t>
      </w:r>
      <w:r w:rsidR="006C5C77" w:rsidRPr="0013270A">
        <w:rPr>
          <w:rFonts w:ascii="Times New Roman" w:hAnsi="Times New Roman" w:cs="Times New Roman"/>
          <w:sz w:val="24"/>
          <w:szCs w:val="24"/>
        </w:rPr>
        <w:t>Spouse’s</w:t>
      </w:r>
      <w:r w:rsidRPr="0013270A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Earnings</w:t>
      </w:r>
      <w:r w:rsidRPr="0013270A">
        <w:rPr>
          <w:rFonts w:ascii="Times New Roman" w:hAnsi="Times New Roman" w:cs="Times New Roman"/>
          <w:sz w:val="24"/>
          <w:szCs w:val="24"/>
        </w:rPr>
        <w:tab/>
      </w:r>
      <w:r w:rsidRPr="0013270A">
        <w:rPr>
          <w:rFonts w:ascii="Times New Roman" w:hAnsi="Times New Roman" w:cs="Times New Roman"/>
          <w:w w:val="102"/>
          <w:sz w:val="24"/>
          <w:szCs w:val="24"/>
          <w:u w:val="single" w:color="000000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13270A">
        <w:rPr>
          <w:rFonts w:ascii="Times New Roman" w:hAnsi="Times New Roman" w:cs="Times New Roman"/>
          <w:w w:val="29"/>
          <w:sz w:val="24"/>
          <w:szCs w:val="24"/>
          <w:u w:val="single" w:color="000000"/>
        </w:rPr>
        <w:t xml:space="preserve"> </w:t>
      </w:r>
    </w:p>
    <w:p w14:paraId="5831C32C" w14:textId="3C7CCA27" w:rsidR="009306A6" w:rsidRPr="0013270A" w:rsidRDefault="00D36F1E">
      <w:pPr>
        <w:pStyle w:val="BodyText"/>
        <w:tabs>
          <w:tab w:val="left" w:pos="3699"/>
          <w:tab w:val="left" w:pos="5511"/>
        </w:tabs>
        <w:spacing w:before="6" w:line="252" w:lineRule="auto"/>
        <w:ind w:left="820" w:right="4029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w w:val="105"/>
          <w:sz w:val="24"/>
          <w:szCs w:val="24"/>
        </w:rPr>
        <w:t>Parental</w:t>
      </w:r>
      <w:r w:rsidRPr="0013270A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Support</w:t>
      </w:r>
      <w:r w:rsidRPr="0013270A">
        <w:rPr>
          <w:rFonts w:ascii="Times New Roman" w:hAnsi="Times New Roman" w:cs="Times New Roman"/>
          <w:sz w:val="24"/>
          <w:szCs w:val="24"/>
        </w:rPr>
        <w:tab/>
      </w:r>
      <w:r w:rsidRPr="0013270A">
        <w:rPr>
          <w:rFonts w:ascii="Times New Roman" w:hAnsi="Times New Roman" w:cs="Times New Roman"/>
          <w:w w:val="102"/>
          <w:sz w:val="24"/>
          <w:szCs w:val="24"/>
          <w:u w:val="single" w:color="000000"/>
        </w:rPr>
        <w:t xml:space="preserve"> </w:t>
      </w:r>
      <w:r w:rsidR="006C5C77" w:rsidRPr="0013270A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="006C5C77" w:rsidRPr="0013270A">
        <w:rPr>
          <w:rFonts w:ascii="Times New Roman" w:hAnsi="Times New Roman" w:cs="Times New Roman"/>
          <w:w w:val="29"/>
          <w:sz w:val="24"/>
          <w:szCs w:val="24"/>
          <w:u w:val="single" w:color="000000"/>
        </w:rPr>
        <w:t xml:space="preserve"> </w:t>
      </w:r>
      <w:proofErr w:type="spellStart"/>
      <w:r w:rsidR="006C5C77" w:rsidRPr="0013270A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13270A">
        <w:rPr>
          <w:rFonts w:ascii="Times New Roman" w:hAnsi="Times New Roman" w:cs="Times New Roman"/>
          <w:w w:val="105"/>
          <w:sz w:val="24"/>
          <w:szCs w:val="24"/>
        </w:rPr>
        <w:t xml:space="preserve"> from your home</w:t>
      </w:r>
      <w:r w:rsidRPr="0013270A">
        <w:rPr>
          <w:rFonts w:ascii="Times New Roman" w:hAnsi="Times New Roman" w:cs="Times New Roman"/>
          <w:spacing w:val="-34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congregation,</w:t>
      </w:r>
    </w:p>
    <w:p w14:paraId="081959B0" w14:textId="77777777" w:rsidR="009306A6" w:rsidRPr="0013270A" w:rsidRDefault="00D36F1E">
      <w:pPr>
        <w:pStyle w:val="BodyText"/>
        <w:tabs>
          <w:tab w:val="left" w:pos="5448"/>
        </w:tabs>
        <w:spacing w:before="1" w:line="247" w:lineRule="auto"/>
        <w:ind w:left="820" w:right="3984" w:firstLine="72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w w:val="105"/>
          <w:sz w:val="24"/>
          <w:szCs w:val="24"/>
        </w:rPr>
        <w:t>Friends,</w:t>
      </w:r>
      <w:r w:rsidRPr="0013270A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Relatives,</w:t>
      </w:r>
      <w:r w:rsidRPr="0013270A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Etc.</w:t>
      </w:r>
      <w:r w:rsidRPr="0013270A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ab/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_ Scholarships /</w:t>
      </w:r>
      <w:r w:rsidRPr="0013270A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Grants</w:t>
      </w:r>
    </w:p>
    <w:p w14:paraId="4F925B3A" w14:textId="77777777" w:rsidR="009306A6" w:rsidRPr="0013270A" w:rsidRDefault="00D36F1E">
      <w:pPr>
        <w:pStyle w:val="BodyText"/>
        <w:tabs>
          <w:tab w:val="left" w:pos="5555"/>
        </w:tabs>
        <w:spacing w:before="6"/>
        <w:ind w:left="1540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w w:val="105"/>
          <w:sz w:val="24"/>
          <w:szCs w:val="24"/>
        </w:rPr>
        <w:t xml:space="preserve">Confirmed </w:t>
      </w:r>
      <w:r w:rsidRPr="0013270A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for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13270A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year</w:t>
      </w:r>
      <w:r w:rsidRPr="0013270A">
        <w:rPr>
          <w:rFonts w:ascii="Times New Roman" w:hAnsi="Times New Roman" w:cs="Times New Roman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2"/>
          <w:sz w:val="24"/>
          <w:szCs w:val="24"/>
          <w:u w:val="single" w:color="000000"/>
        </w:rPr>
        <w:t xml:space="preserve"> </w:t>
      </w:r>
      <w:r w:rsidRPr="0013270A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0F8BFD59" w14:textId="39051FA1" w:rsidR="009306A6" w:rsidRPr="0013270A" w:rsidRDefault="00D36F1E">
      <w:pPr>
        <w:pStyle w:val="Heading2"/>
        <w:tabs>
          <w:tab w:val="left" w:pos="5859"/>
          <w:tab w:val="left" w:pos="7688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3270A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 xml:space="preserve">TOTAL </w:t>
      </w:r>
      <w:r w:rsidRPr="0013270A">
        <w:rPr>
          <w:rFonts w:ascii="Times New Roman" w:hAnsi="Times New Roman" w:cs="Times New Roman"/>
          <w:b w:val="0"/>
          <w:bCs w:val="0"/>
          <w:spacing w:val="2"/>
          <w:w w:val="105"/>
          <w:sz w:val="24"/>
          <w:szCs w:val="24"/>
        </w:rPr>
        <w:t>PRESENTLY</w:t>
      </w:r>
      <w:r w:rsidRPr="0013270A">
        <w:rPr>
          <w:rFonts w:ascii="Times New Roman" w:hAnsi="Times New Roman" w:cs="Times New Roman"/>
          <w:b w:val="0"/>
          <w:bCs w:val="0"/>
          <w:spacing w:val="-40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AVAILABLE</w:t>
      </w:r>
      <w:r w:rsidR="00593C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13270A">
        <w:rPr>
          <w:rFonts w:ascii="Times New Roman" w:hAnsi="Times New Roman" w:cs="Times New Roman"/>
          <w:b w:val="0"/>
          <w:bCs w:val="0"/>
          <w:w w:val="102"/>
          <w:sz w:val="24"/>
          <w:szCs w:val="24"/>
          <w:u w:val="single" w:color="000000"/>
        </w:rPr>
        <w:t xml:space="preserve"> </w:t>
      </w:r>
      <w:r w:rsidRPr="0013270A">
        <w:rPr>
          <w:rFonts w:ascii="Times New Roman" w:hAnsi="Times New Roman" w:cs="Times New Roman"/>
          <w:b w:val="0"/>
          <w:bCs w:val="0"/>
          <w:sz w:val="24"/>
          <w:szCs w:val="24"/>
          <w:u w:val="single" w:color="000000"/>
        </w:rPr>
        <w:tab/>
      </w:r>
    </w:p>
    <w:p w14:paraId="0882F1FD" w14:textId="10A0D1A4" w:rsidR="009306A6" w:rsidRPr="0013270A" w:rsidRDefault="00593CD9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</w:p>
    <w:p w14:paraId="03581067" w14:textId="3D5F7F17" w:rsidR="006C75E2" w:rsidRPr="00E170FC" w:rsidRDefault="00D36F1E" w:rsidP="00E170FC">
      <w:pPr>
        <w:pStyle w:val="BodyText"/>
        <w:tabs>
          <w:tab w:val="left" w:pos="7968"/>
        </w:tabs>
        <w:spacing w:before="78"/>
        <w:rPr>
          <w:rFonts w:ascii="Times New Roman" w:hAnsi="Times New Roman" w:cs="Times New Roman"/>
          <w:sz w:val="24"/>
          <w:szCs w:val="24"/>
        </w:rPr>
      </w:pPr>
      <w:r w:rsidRPr="0013270A">
        <w:rPr>
          <w:rFonts w:ascii="Times New Roman" w:hAnsi="Times New Roman" w:cs="Times New Roman"/>
          <w:w w:val="105"/>
          <w:sz w:val="24"/>
          <w:szCs w:val="24"/>
        </w:rPr>
        <w:t xml:space="preserve">Scholarships / Grants / Other Support </w:t>
      </w:r>
      <w:r w:rsidRPr="0013270A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Pending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13270A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Total</w:t>
      </w:r>
      <w:r w:rsidRPr="0013270A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Amount</w:t>
      </w:r>
      <w:r w:rsidRPr="0013270A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ab/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_</w:t>
      </w:r>
    </w:p>
    <w:p w14:paraId="34235279" w14:textId="77777777" w:rsidR="006C75E2" w:rsidRPr="0013270A" w:rsidRDefault="006C75E2">
      <w:pPr>
        <w:pStyle w:val="Heading3"/>
        <w:spacing w:before="0"/>
        <w:rPr>
          <w:rFonts w:ascii="Times New Roman" w:hAnsi="Times New Roman" w:cs="Times New Roman"/>
          <w:b w:val="0"/>
          <w:bCs w:val="0"/>
          <w:i w:val="0"/>
          <w:w w:val="105"/>
          <w:sz w:val="24"/>
          <w:szCs w:val="24"/>
        </w:rPr>
      </w:pPr>
    </w:p>
    <w:p w14:paraId="3D089668" w14:textId="77777777" w:rsidR="006C75E2" w:rsidRPr="0013270A" w:rsidRDefault="006C75E2">
      <w:pPr>
        <w:pStyle w:val="Heading3"/>
        <w:spacing w:before="0"/>
        <w:rPr>
          <w:rFonts w:ascii="Times New Roman" w:hAnsi="Times New Roman" w:cs="Times New Roman"/>
          <w:b w:val="0"/>
          <w:bCs w:val="0"/>
          <w:i w:val="0"/>
          <w:w w:val="105"/>
          <w:sz w:val="24"/>
          <w:szCs w:val="24"/>
        </w:rPr>
      </w:pPr>
    </w:p>
    <w:p w14:paraId="236491A3" w14:textId="2DD0EE3B" w:rsidR="009306A6" w:rsidRPr="0013270A" w:rsidRDefault="00D36F1E" w:rsidP="006C75E2">
      <w:pPr>
        <w:pStyle w:val="Heading3"/>
        <w:spacing w:before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13270A">
        <w:rPr>
          <w:rFonts w:ascii="Times New Roman" w:hAnsi="Times New Roman" w:cs="Times New Roman"/>
          <w:bCs w:val="0"/>
          <w:i w:val="0"/>
          <w:w w:val="105"/>
          <w:sz w:val="24"/>
          <w:szCs w:val="24"/>
          <w:u w:val="single"/>
        </w:rPr>
        <w:t>Acknowledgments:</w:t>
      </w:r>
      <w:r w:rsidRPr="0013270A">
        <w:rPr>
          <w:rFonts w:ascii="Times New Roman" w:hAnsi="Times New Roman" w:cs="Times New Roman"/>
          <w:b w:val="0"/>
          <w:bCs w:val="0"/>
          <w:i w:val="0"/>
          <w:spacing w:val="-7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b w:val="0"/>
          <w:bCs w:val="0"/>
          <w:i w:val="0"/>
          <w:w w:val="105"/>
          <w:sz w:val="24"/>
          <w:szCs w:val="24"/>
        </w:rPr>
        <w:t>I</w:t>
      </w:r>
      <w:r w:rsidRPr="0013270A">
        <w:rPr>
          <w:rFonts w:ascii="Times New Roman" w:hAnsi="Times New Roman" w:cs="Times New Roman"/>
          <w:b w:val="0"/>
          <w:bCs w:val="0"/>
          <w:i w:val="0"/>
          <w:spacing w:val="-6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b w:val="0"/>
          <w:bCs w:val="0"/>
          <w:i w:val="0"/>
          <w:w w:val="105"/>
          <w:sz w:val="24"/>
          <w:szCs w:val="24"/>
        </w:rPr>
        <w:t>understand</w:t>
      </w:r>
      <w:r w:rsidRPr="0013270A">
        <w:rPr>
          <w:rFonts w:ascii="Times New Roman" w:hAnsi="Times New Roman" w:cs="Times New Roman"/>
          <w:b w:val="0"/>
          <w:bCs w:val="0"/>
          <w:i w:val="0"/>
          <w:spacing w:val="-10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b w:val="0"/>
          <w:bCs w:val="0"/>
          <w:i w:val="0"/>
          <w:spacing w:val="2"/>
          <w:w w:val="105"/>
          <w:sz w:val="24"/>
          <w:szCs w:val="24"/>
        </w:rPr>
        <w:t>and</w:t>
      </w:r>
      <w:r w:rsidRPr="0013270A">
        <w:rPr>
          <w:rFonts w:ascii="Times New Roman" w:hAnsi="Times New Roman" w:cs="Times New Roman"/>
          <w:b w:val="0"/>
          <w:bCs w:val="0"/>
          <w:i w:val="0"/>
          <w:spacing w:val="-10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b w:val="0"/>
          <w:bCs w:val="0"/>
          <w:i w:val="0"/>
          <w:w w:val="105"/>
          <w:sz w:val="24"/>
          <w:szCs w:val="24"/>
        </w:rPr>
        <w:t>agree</w:t>
      </w:r>
      <w:r w:rsidRPr="0013270A">
        <w:rPr>
          <w:rFonts w:ascii="Times New Roman" w:hAnsi="Times New Roman" w:cs="Times New Roman"/>
          <w:b w:val="0"/>
          <w:bCs w:val="0"/>
          <w:i w:val="0"/>
          <w:spacing w:val="-8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b w:val="0"/>
          <w:bCs w:val="0"/>
          <w:i w:val="0"/>
          <w:spacing w:val="2"/>
          <w:w w:val="105"/>
          <w:sz w:val="24"/>
          <w:szCs w:val="24"/>
        </w:rPr>
        <w:t>that</w:t>
      </w:r>
      <w:r w:rsidRPr="0013270A">
        <w:rPr>
          <w:rFonts w:ascii="Times New Roman" w:hAnsi="Times New Roman" w:cs="Times New Roman"/>
          <w:b w:val="0"/>
          <w:bCs w:val="0"/>
          <w:i w:val="0"/>
          <w:spacing w:val="-7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b w:val="0"/>
          <w:bCs w:val="0"/>
          <w:i w:val="0"/>
          <w:w w:val="105"/>
          <w:sz w:val="24"/>
          <w:szCs w:val="24"/>
        </w:rPr>
        <w:t>this</w:t>
      </w:r>
      <w:r w:rsidRPr="0013270A">
        <w:rPr>
          <w:rFonts w:ascii="Times New Roman" w:hAnsi="Times New Roman" w:cs="Times New Roman"/>
          <w:b w:val="0"/>
          <w:bCs w:val="0"/>
          <w:i w:val="0"/>
          <w:spacing w:val="-4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b w:val="0"/>
          <w:bCs w:val="0"/>
          <w:i w:val="0"/>
          <w:w w:val="105"/>
          <w:sz w:val="24"/>
          <w:szCs w:val="24"/>
        </w:rPr>
        <w:t>application</w:t>
      </w:r>
      <w:r w:rsidRPr="0013270A">
        <w:rPr>
          <w:rFonts w:ascii="Times New Roman" w:hAnsi="Times New Roman" w:cs="Times New Roman"/>
          <w:b w:val="0"/>
          <w:bCs w:val="0"/>
          <w:i w:val="0"/>
          <w:spacing w:val="-10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b w:val="0"/>
          <w:bCs w:val="0"/>
          <w:i w:val="0"/>
          <w:w w:val="105"/>
          <w:sz w:val="24"/>
          <w:szCs w:val="24"/>
        </w:rPr>
        <w:t>is</w:t>
      </w:r>
      <w:r w:rsidRPr="0013270A">
        <w:rPr>
          <w:rFonts w:ascii="Times New Roman" w:hAnsi="Times New Roman" w:cs="Times New Roman"/>
          <w:b w:val="0"/>
          <w:bCs w:val="0"/>
          <w:i w:val="0"/>
          <w:spacing w:val="-8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b w:val="0"/>
          <w:bCs w:val="0"/>
          <w:i w:val="0"/>
          <w:w w:val="105"/>
          <w:sz w:val="24"/>
          <w:szCs w:val="24"/>
        </w:rPr>
        <w:t>for</w:t>
      </w:r>
      <w:r w:rsidRPr="0013270A">
        <w:rPr>
          <w:rFonts w:ascii="Times New Roman" w:hAnsi="Times New Roman" w:cs="Times New Roman"/>
          <w:b w:val="0"/>
          <w:bCs w:val="0"/>
          <w:i w:val="0"/>
          <w:spacing w:val="-6"/>
          <w:w w:val="105"/>
          <w:sz w:val="24"/>
          <w:szCs w:val="24"/>
        </w:rPr>
        <w:t xml:space="preserve"> </w:t>
      </w:r>
      <w:r w:rsidR="00AD0F72">
        <w:rPr>
          <w:rFonts w:ascii="Times New Roman" w:hAnsi="Times New Roman" w:cs="Times New Roman"/>
          <w:b w:val="0"/>
          <w:bCs w:val="0"/>
          <w:i w:val="0"/>
          <w:w w:val="105"/>
          <w:sz w:val="24"/>
          <w:szCs w:val="24"/>
        </w:rPr>
        <w:t>2018 - 2019</w:t>
      </w:r>
      <w:bookmarkStart w:id="3" w:name="_GoBack"/>
      <w:bookmarkEnd w:id="3"/>
      <w:r w:rsidRPr="0013270A">
        <w:rPr>
          <w:rFonts w:ascii="Times New Roman" w:hAnsi="Times New Roman" w:cs="Times New Roman"/>
          <w:b w:val="0"/>
          <w:bCs w:val="0"/>
          <w:i w:val="0"/>
          <w:spacing w:val="-8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b w:val="0"/>
          <w:bCs w:val="0"/>
          <w:i w:val="0"/>
          <w:w w:val="105"/>
          <w:sz w:val="24"/>
          <w:szCs w:val="24"/>
        </w:rPr>
        <w:t>only.</w:t>
      </w:r>
    </w:p>
    <w:p w14:paraId="396791E6" w14:textId="77777777" w:rsidR="00805C27" w:rsidRPr="0013270A" w:rsidRDefault="00D36F1E" w:rsidP="00805C27">
      <w:pPr>
        <w:spacing w:before="13"/>
        <w:rPr>
          <w:rFonts w:ascii="Times New Roman" w:hAnsi="Times New Roman" w:cs="Times New Roman"/>
          <w:w w:val="105"/>
          <w:sz w:val="24"/>
          <w:szCs w:val="24"/>
        </w:rPr>
      </w:pPr>
      <w:r w:rsidRPr="0013270A">
        <w:rPr>
          <w:rFonts w:ascii="Times New Roman" w:hAnsi="Times New Roman" w:cs="Times New Roman"/>
          <w:w w:val="105"/>
          <w:sz w:val="24"/>
          <w:szCs w:val="24"/>
        </w:rPr>
        <w:t>New</w:t>
      </w:r>
      <w:r w:rsidRPr="0013270A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Applications</w:t>
      </w:r>
      <w:r w:rsidRPr="0013270A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must</w:t>
      </w:r>
      <w:r w:rsidRPr="0013270A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13270A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re-submitted</w:t>
      </w:r>
      <w:r w:rsidRPr="0013270A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each</w:t>
      </w:r>
      <w:r w:rsidRPr="0013270A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year.</w:t>
      </w:r>
      <w:r w:rsidR="00805C27" w:rsidRPr="0013270A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13270A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submitting</w:t>
      </w:r>
      <w:r w:rsidRPr="0013270A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13270A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6C5C77" w:rsidRPr="0013270A">
        <w:rPr>
          <w:rFonts w:ascii="Times New Roman" w:hAnsi="Times New Roman" w:cs="Times New Roman"/>
          <w:w w:val="105"/>
          <w:sz w:val="24"/>
          <w:szCs w:val="24"/>
        </w:rPr>
        <w:t>application,</w:t>
      </w:r>
      <w:r w:rsidRPr="0013270A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13270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grant</w:t>
      </w:r>
      <w:r w:rsidRPr="0013270A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spacing w:val="2"/>
          <w:w w:val="105"/>
          <w:sz w:val="24"/>
          <w:szCs w:val="24"/>
        </w:rPr>
        <w:t>the</w:t>
      </w:r>
      <w:r w:rsidRPr="0013270A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D816B7" w:rsidRPr="0013270A">
        <w:rPr>
          <w:rFonts w:ascii="Times New Roman" w:hAnsi="Times New Roman" w:cs="Times New Roman"/>
          <w:w w:val="105"/>
          <w:sz w:val="24"/>
          <w:szCs w:val="24"/>
        </w:rPr>
        <w:t>FL-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GA</w:t>
      </w:r>
      <w:r w:rsidRPr="0013270A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District</w:t>
      </w:r>
      <w:r w:rsidRPr="0013270A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permission</w:t>
      </w:r>
      <w:r w:rsidRPr="0013270A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 xml:space="preserve">to use my information in </w:t>
      </w:r>
      <w:r w:rsidRPr="0013270A">
        <w:rPr>
          <w:rFonts w:ascii="Times New Roman" w:hAnsi="Times New Roman" w:cs="Times New Roman"/>
          <w:spacing w:val="2"/>
          <w:w w:val="105"/>
          <w:sz w:val="24"/>
          <w:szCs w:val="24"/>
        </w:rPr>
        <w:t>God</w:t>
      </w:r>
      <w:r w:rsidRPr="0013270A">
        <w:rPr>
          <w:rFonts w:ascii="Times New Roman" w:hAnsi="Times New Roman" w:cs="Times New Roman"/>
          <w:spacing w:val="-42"/>
          <w:w w:val="105"/>
          <w:sz w:val="24"/>
          <w:szCs w:val="24"/>
        </w:rPr>
        <w:t xml:space="preserve"> </w:t>
      </w:r>
      <w:r w:rsidR="00805C27" w:rsidRPr="0013270A">
        <w:rPr>
          <w:rFonts w:ascii="Times New Roman" w:hAnsi="Times New Roman" w:cs="Times New Roman"/>
          <w:spacing w:val="-42"/>
          <w:w w:val="105"/>
          <w:sz w:val="24"/>
          <w:szCs w:val="24"/>
        </w:rPr>
        <w:t xml:space="preserve"> 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>pleasing ways.</w:t>
      </w:r>
      <w:r w:rsidR="00805C27" w:rsidRPr="0013270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 xml:space="preserve">To </w:t>
      </w:r>
      <w:r w:rsidRPr="0013270A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the </w:t>
      </w:r>
      <w:r w:rsidRPr="0013270A">
        <w:rPr>
          <w:rFonts w:ascii="Times New Roman" w:hAnsi="Times New Roman" w:cs="Times New Roman"/>
          <w:w w:val="105"/>
          <w:sz w:val="24"/>
          <w:szCs w:val="24"/>
        </w:rPr>
        <w:t xml:space="preserve">best of my knowledge, the above statements are full, complete, and true. </w:t>
      </w:r>
    </w:p>
    <w:p w14:paraId="3582BEF7" w14:textId="77777777" w:rsidR="00805C27" w:rsidRPr="0013270A" w:rsidRDefault="00805C27" w:rsidP="00805C27">
      <w:pPr>
        <w:spacing w:before="13"/>
        <w:rPr>
          <w:rFonts w:ascii="Times New Roman" w:hAnsi="Times New Roman" w:cs="Times New Roman"/>
          <w:w w:val="105"/>
          <w:sz w:val="24"/>
          <w:szCs w:val="24"/>
        </w:rPr>
      </w:pPr>
    </w:p>
    <w:p w14:paraId="4A6F8B3B" w14:textId="5AC33DAA" w:rsidR="009306A6" w:rsidRPr="0013270A" w:rsidRDefault="00D36F1E" w:rsidP="006C75E2">
      <w:pPr>
        <w:pStyle w:val="BodyText"/>
        <w:rPr>
          <w:w w:val="29"/>
          <w:sz w:val="24"/>
          <w:szCs w:val="24"/>
          <w:u w:val="single" w:color="000000"/>
        </w:rPr>
      </w:pPr>
      <w:r w:rsidRPr="0013270A">
        <w:rPr>
          <w:w w:val="105"/>
          <w:sz w:val="24"/>
          <w:szCs w:val="24"/>
        </w:rPr>
        <w:t>Dependent Student’s</w:t>
      </w:r>
      <w:r w:rsidRPr="0013270A">
        <w:rPr>
          <w:spacing w:val="-30"/>
          <w:w w:val="105"/>
          <w:sz w:val="24"/>
          <w:szCs w:val="24"/>
        </w:rPr>
        <w:t xml:space="preserve"> </w:t>
      </w:r>
      <w:r w:rsidRPr="0013270A">
        <w:rPr>
          <w:w w:val="105"/>
          <w:sz w:val="24"/>
          <w:szCs w:val="24"/>
        </w:rPr>
        <w:t>Signature</w:t>
      </w:r>
      <w:r w:rsidRPr="0013270A">
        <w:rPr>
          <w:sz w:val="24"/>
          <w:szCs w:val="24"/>
        </w:rPr>
        <w:tab/>
      </w:r>
      <w:r w:rsidR="00805C27" w:rsidRPr="0013270A">
        <w:rPr>
          <w:sz w:val="24"/>
          <w:szCs w:val="24"/>
        </w:rPr>
        <w:tab/>
      </w:r>
      <w:r w:rsidR="00805C27" w:rsidRPr="0013270A">
        <w:rPr>
          <w:sz w:val="24"/>
          <w:szCs w:val="24"/>
        </w:rPr>
        <w:tab/>
      </w:r>
      <w:r w:rsidR="006C75E2" w:rsidRPr="0013270A">
        <w:rPr>
          <w:w w:val="102"/>
          <w:sz w:val="24"/>
          <w:szCs w:val="24"/>
          <w:u w:val="single" w:color="000000"/>
        </w:rPr>
        <w:t>_______________________________</w:t>
      </w:r>
      <w:r w:rsidRPr="0013270A">
        <w:rPr>
          <w:w w:val="29"/>
          <w:sz w:val="24"/>
          <w:szCs w:val="24"/>
          <w:u w:val="single" w:color="000000"/>
        </w:rPr>
        <w:t xml:space="preserve"> </w:t>
      </w:r>
    </w:p>
    <w:p w14:paraId="1066A29B" w14:textId="77777777" w:rsidR="006C75E2" w:rsidRPr="0013270A" w:rsidRDefault="006C75E2" w:rsidP="006C75E2">
      <w:pPr>
        <w:pStyle w:val="BodyText"/>
        <w:rPr>
          <w:sz w:val="24"/>
          <w:szCs w:val="24"/>
        </w:rPr>
      </w:pPr>
    </w:p>
    <w:p w14:paraId="1B868BAD" w14:textId="674F5858" w:rsidR="009306A6" w:rsidRPr="0013270A" w:rsidRDefault="00D36F1E" w:rsidP="006C75E2">
      <w:pPr>
        <w:pStyle w:val="BodyText"/>
        <w:rPr>
          <w:w w:val="102"/>
          <w:sz w:val="24"/>
          <w:szCs w:val="24"/>
          <w:u w:val="single" w:color="000000"/>
        </w:rPr>
      </w:pPr>
      <w:r w:rsidRPr="0013270A">
        <w:rPr>
          <w:w w:val="105"/>
          <w:sz w:val="24"/>
          <w:szCs w:val="24"/>
        </w:rPr>
        <w:t>Dependent Student Parent’s</w:t>
      </w:r>
      <w:r w:rsidRPr="0013270A">
        <w:rPr>
          <w:spacing w:val="-35"/>
          <w:w w:val="105"/>
          <w:sz w:val="24"/>
          <w:szCs w:val="24"/>
        </w:rPr>
        <w:t xml:space="preserve"> </w:t>
      </w:r>
      <w:r w:rsidRPr="0013270A">
        <w:rPr>
          <w:w w:val="105"/>
          <w:sz w:val="24"/>
          <w:szCs w:val="24"/>
        </w:rPr>
        <w:t>Signature</w:t>
      </w:r>
      <w:r w:rsidRPr="0013270A">
        <w:rPr>
          <w:sz w:val="24"/>
          <w:szCs w:val="24"/>
        </w:rPr>
        <w:tab/>
      </w:r>
      <w:r w:rsidR="006C75E2" w:rsidRPr="0013270A">
        <w:rPr>
          <w:sz w:val="24"/>
          <w:szCs w:val="24"/>
        </w:rPr>
        <w:tab/>
      </w:r>
      <w:r w:rsidR="006C75E2" w:rsidRPr="0013270A">
        <w:rPr>
          <w:w w:val="102"/>
          <w:sz w:val="24"/>
          <w:szCs w:val="24"/>
          <w:u w:val="single" w:color="000000"/>
        </w:rPr>
        <w:t>_______________________________</w:t>
      </w:r>
    </w:p>
    <w:p w14:paraId="51FC8B86" w14:textId="77777777" w:rsidR="006C75E2" w:rsidRPr="0013270A" w:rsidRDefault="006C75E2" w:rsidP="006C75E2">
      <w:pPr>
        <w:pStyle w:val="BodyText"/>
        <w:rPr>
          <w:sz w:val="24"/>
          <w:szCs w:val="24"/>
        </w:rPr>
      </w:pPr>
    </w:p>
    <w:p w14:paraId="594ECE65" w14:textId="18AF8214" w:rsidR="009306A6" w:rsidRPr="0013270A" w:rsidRDefault="00D36F1E" w:rsidP="006C75E2">
      <w:pPr>
        <w:pStyle w:val="BodyText"/>
        <w:rPr>
          <w:w w:val="102"/>
          <w:sz w:val="24"/>
          <w:szCs w:val="24"/>
          <w:u w:val="single" w:color="000000"/>
        </w:rPr>
      </w:pPr>
      <w:r w:rsidRPr="0013270A">
        <w:rPr>
          <w:w w:val="105"/>
          <w:sz w:val="24"/>
          <w:szCs w:val="24"/>
        </w:rPr>
        <w:t>Independent Student’s</w:t>
      </w:r>
      <w:r w:rsidRPr="0013270A">
        <w:rPr>
          <w:spacing w:val="-30"/>
          <w:w w:val="105"/>
          <w:sz w:val="24"/>
          <w:szCs w:val="24"/>
        </w:rPr>
        <w:t xml:space="preserve"> </w:t>
      </w:r>
      <w:r w:rsidRPr="0013270A">
        <w:rPr>
          <w:w w:val="105"/>
          <w:sz w:val="24"/>
          <w:szCs w:val="24"/>
        </w:rPr>
        <w:t>Signature</w:t>
      </w:r>
      <w:r w:rsidRPr="0013270A">
        <w:rPr>
          <w:sz w:val="24"/>
          <w:szCs w:val="24"/>
        </w:rPr>
        <w:tab/>
      </w:r>
      <w:r w:rsidR="006C75E2" w:rsidRPr="0013270A">
        <w:rPr>
          <w:sz w:val="24"/>
          <w:szCs w:val="24"/>
        </w:rPr>
        <w:tab/>
      </w:r>
      <w:r w:rsidR="006C75E2" w:rsidRPr="0013270A">
        <w:rPr>
          <w:sz w:val="24"/>
          <w:szCs w:val="24"/>
        </w:rPr>
        <w:tab/>
      </w:r>
      <w:r w:rsidR="006C75E2" w:rsidRPr="0013270A">
        <w:rPr>
          <w:w w:val="102"/>
          <w:sz w:val="24"/>
          <w:szCs w:val="24"/>
          <w:u w:val="single" w:color="000000"/>
        </w:rPr>
        <w:t>_______________________________</w:t>
      </w:r>
    </w:p>
    <w:p w14:paraId="4C78D126" w14:textId="77777777" w:rsidR="006C75E2" w:rsidRPr="0013270A" w:rsidRDefault="006C75E2" w:rsidP="006C75E2">
      <w:pPr>
        <w:pStyle w:val="BodyText"/>
        <w:rPr>
          <w:sz w:val="24"/>
          <w:szCs w:val="24"/>
        </w:rPr>
      </w:pPr>
    </w:p>
    <w:p w14:paraId="1A4D8138" w14:textId="60818305" w:rsidR="009306A6" w:rsidRPr="0013270A" w:rsidRDefault="006C75E2" w:rsidP="006C75E2">
      <w:pPr>
        <w:pStyle w:val="BodyText"/>
        <w:ind w:left="0"/>
        <w:rPr>
          <w:sz w:val="24"/>
          <w:szCs w:val="24"/>
        </w:rPr>
      </w:pPr>
      <w:r w:rsidRPr="0013270A">
        <w:rPr>
          <w:w w:val="105"/>
          <w:sz w:val="24"/>
          <w:szCs w:val="24"/>
        </w:rPr>
        <w:t xml:space="preserve">  </w:t>
      </w:r>
      <w:r w:rsidR="00D36F1E" w:rsidRPr="0013270A">
        <w:rPr>
          <w:w w:val="105"/>
          <w:sz w:val="24"/>
          <w:szCs w:val="24"/>
        </w:rPr>
        <w:t>Independent Student Spouse’s</w:t>
      </w:r>
      <w:r w:rsidR="00D36F1E" w:rsidRPr="0013270A">
        <w:rPr>
          <w:spacing w:val="-36"/>
          <w:w w:val="105"/>
          <w:sz w:val="24"/>
          <w:szCs w:val="24"/>
        </w:rPr>
        <w:t xml:space="preserve"> </w:t>
      </w:r>
      <w:r w:rsidR="00D36F1E" w:rsidRPr="0013270A">
        <w:rPr>
          <w:w w:val="105"/>
          <w:sz w:val="24"/>
          <w:szCs w:val="24"/>
        </w:rPr>
        <w:t>Signature</w:t>
      </w:r>
      <w:r w:rsidR="00D36F1E" w:rsidRPr="0013270A">
        <w:rPr>
          <w:sz w:val="24"/>
          <w:szCs w:val="24"/>
        </w:rPr>
        <w:tab/>
      </w:r>
      <w:r w:rsidRPr="0013270A">
        <w:rPr>
          <w:sz w:val="24"/>
          <w:szCs w:val="24"/>
        </w:rPr>
        <w:tab/>
      </w:r>
      <w:r w:rsidRPr="0013270A">
        <w:rPr>
          <w:w w:val="102"/>
          <w:sz w:val="24"/>
          <w:szCs w:val="24"/>
          <w:u w:val="single" w:color="000000"/>
        </w:rPr>
        <w:t>_______________________________</w:t>
      </w:r>
    </w:p>
    <w:p w14:paraId="2A630528" w14:textId="77777777" w:rsidR="009306A6" w:rsidRPr="0013270A" w:rsidRDefault="00D36F1E">
      <w:pPr>
        <w:pStyle w:val="Heading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3270A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Date____/____/____</w:t>
      </w:r>
    </w:p>
    <w:sectPr w:rsidR="009306A6" w:rsidRPr="0013270A" w:rsidSect="009B30EA">
      <w:footerReference w:type="default" r:id="rId14"/>
      <w:pgSz w:w="12240" w:h="15840"/>
      <w:pgMar w:top="1901" w:right="1339" w:bottom="922" w:left="1339" w:header="778" w:footer="720" w:gutter="0"/>
      <w:pgNumType w:start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B119B" w14:textId="77777777" w:rsidR="00646FA9" w:rsidRDefault="00646FA9">
      <w:r>
        <w:separator/>
      </w:r>
    </w:p>
  </w:endnote>
  <w:endnote w:type="continuationSeparator" w:id="0">
    <w:p w14:paraId="2D5143C5" w14:textId="77777777" w:rsidR="00646FA9" w:rsidRDefault="0064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781AC" w14:textId="53740908" w:rsidR="009306A6" w:rsidRDefault="009306A6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4822F" w14:textId="58D7375E" w:rsidR="009306A6" w:rsidRDefault="009306A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12868" w14:textId="77777777" w:rsidR="00646FA9" w:rsidRDefault="00646FA9">
      <w:r>
        <w:separator/>
      </w:r>
    </w:p>
  </w:footnote>
  <w:footnote w:type="continuationSeparator" w:id="0">
    <w:p w14:paraId="001CCD5F" w14:textId="77777777" w:rsidR="00646FA9" w:rsidRDefault="00646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AD24B" w14:textId="77777777" w:rsidR="00E44173" w:rsidRDefault="00E44173" w:rsidP="00D7421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0E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853A3A5" w14:textId="77777777" w:rsidR="00E44173" w:rsidRDefault="00E44173" w:rsidP="00E4417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5B60D" w14:textId="1FDC3C5E" w:rsidR="00156DA9" w:rsidRDefault="00E44173" w:rsidP="004C7545">
    <w:pPr>
      <w:pStyle w:val="BodyText"/>
      <w:ind w:right="360"/>
      <w:jc w:val="center"/>
    </w:pPr>
    <w:r>
      <w:rPr>
        <w:noProof/>
        <w:color w:val="0000FF"/>
      </w:rPr>
      <w:drawing>
        <wp:inline distT="0" distB="0" distL="0" distR="0" wp14:anchorId="6F306893" wp14:editId="3A06C8A0">
          <wp:extent cx="1465625" cy="948702"/>
          <wp:effectExtent l="0" t="0" r="0" b="0"/>
          <wp:docPr id="8" name="Picture 8" descr="http://flgadistrict.org/wp-content/uploads/2012/06/FLGAlogo-2012-WHITE-TEXT-SMALL.png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lgadistrict.org/wp-content/uploads/2012/06/FLGAlogo-2012-WHITE-TEXT-SMALL.png">
                    <a:hlinkClick r:id="rId1"/>
                  </pic:cNvPr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649" cy="972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BDF6E3" w14:textId="046537E5" w:rsidR="00156DA9" w:rsidRDefault="009F5753" w:rsidP="00E44173">
    <w:pPr>
      <w:pStyle w:val="BodyText"/>
      <w:ind w:left="0"/>
      <w:jc w:val="center"/>
    </w:pPr>
    <w:r>
      <w:t>FL-GA DISTRICT</w:t>
    </w:r>
    <w:r w:rsidR="004C7545">
      <w:t xml:space="preserve"> SCHOLARS</w:t>
    </w:r>
    <w:r w:rsidR="00437493">
      <w:t>HIP</w:t>
    </w:r>
  </w:p>
  <w:p w14:paraId="48A96E49" w14:textId="16B90B40" w:rsidR="00290824" w:rsidRDefault="00437493" w:rsidP="00156DA9">
    <w:pPr>
      <w:pStyle w:val="BodyText"/>
      <w:jc w:val="center"/>
    </w:pPr>
    <w:r>
      <w:t>GUIDLELINES AND APPLICATION</w:t>
    </w:r>
  </w:p>
  <w:p w14:paraId="4770C48C" w14:textId="36A522AC" w:rsidR="009F5753" w:rsidRDefault="00B53342" w:rsidP="00156DA9">
    <w:pPr>
      <w:pStyle w:val="BodyText"/>
      <w:jc w:val="center"/>
    </w:pPr>
    <w:r>
      <w:rPr>
        <w:noProof/>
        <w:color w:val="0000FF"/>
      </w:rPr>
      <w:t>2018 - 2019</w:t>
    </w:r>
  </w:p>
  <w:p w14:paraId="4C30F704" w14:textId="77777777" w:rsidR="009F5753" w:rsidRDefault="009F5753" w:rsidP="009F5753">
    <w:pPr>
      <w:pStyle w:val="Body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F21A12"/>
    <w:lvl w:ilvl="0">
      <w:start w:val="1"/>
      <w:numFmt w:val="bullet"/>
      <w:lvlText w:val=""/>
      <w:lvlJc w:val="left"/>
      <w:pPr>
        <w:tabs>
          <w:tab w:val="num" w:pos="-180"/>
        </w:tabs>
        <w:ind w:left="-18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90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260"/>
        </w:tabs>
        <w:ind w:left="16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980"/>
        </w:tabs>
        <w:ind w:left="234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700"/>
        </w:tabs>
        <w:ind w:left="306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420"/>
        </w:tabs>
        <w:ind w:left="378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140"/>
        </w:tabs>
        <w:ind w:left="450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860"/>
        </w:tabs>
        <w:ind w:left="522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58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99C61EA"/>
    <w:multiLevelType w:val="hybridMultilevel"/>
    <w:tmpl w:val="56F4588C"/>
    <w:lvl w:ilvl="0" w:tplc="0409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0EFC0D96"/>
    <w:multiLevelType w:val="hybridMultilevel"/>
    <w:tmpl w:val="B8D2C0D2"/>
    <w:lvl w:ilvl="0" w:tplc="EC32FB68">
      <w:start w:val="1"/>
      <w:numFmt w:val="decimal"/>
      <w:lvlText w:val="%1."/>
      <w:lvlJc w:val="left"/>
      <w:pPr>
        <w:ind w:left="938" w:hanging="308"/>
        <w:jc w:val="left"/>
      </w:pPr>
      <w:rPr>
        <w:rFonts w:ascii="Arial" w:eastAsia="Arial" w:hAnsi="Arial" w:hint="default"/>
        <w:spacing w:val="-1"/>
        <w:w w:val="102"/>
        <w:sz w:val="21"/>
        <w:szCs w:val="21"/>
      </w:rPr>
    </w:lvl>
    <w:lvl w:ilvl="1" w:tplc="5380E348">
      <w:start w:val="1"/>
      <w:numFmt w:val="bullet"/>
      <w:lvlText w:val="•"/>
      <w:lvlJc w:val="left"/>
      <w:pPr>
        <w:ind w:left="1884" w:hanging="308"/>
      </w:pPr>
      <w:rPr>
        <w:rFonts w:hint="default"/>
      </w:rPr>
    </w:lvl>
    <w:lvl w:ilvl="2" w:tplc="F7D0862E">
      <w:start w:val="1"/>
      <w:numFmt w:val="bullet"/>
      <w:lvlText w:val="•"/>
      <w:lvlJc w:val="left"/>
      <w:pPr>
        <w:ind w:left="2830" w:hanging="308"/>
      </w:pPr>
      <w:rPr>
        <w:rFonts w:hint="default"/>
      </w:rPr>
    </w:lvl>
    <w:lvl w:ilvl="3" w:tplc="1E1C6D14">
      <w:start w:val="1"/>
      <w:numFmt w:val="bullet"/>
      <w:lvlText w:val="•"/>
      <w:lvlJc w:val="left"/>
      <w:pPr>
        <w:ind w:left="3776" w:hanging="308"/>
      </w:pPr>
      <w:rPr>
        <w:rFonts w:hint="default"/>
      </w:rPr>
    </w:lvl>
    <w:lvl w:ilvl="4" w:tplc="1B50216A">
      <w:start w:val="1"/>
      <w:numFmt w:val="bullet"/>
      <w:lvlText w:val="•"/>
      <w:lvlJc w:val="left"/>
      <w:pPr>
        <w:ind w:left="4722" w:hanging="308"/>
      </w:pPr>
      <w:rPr>
        <w:rFonts w:hint="default"/>
      </w:rPr>
    </w:lvl>
    <w:lvl w:ilvl="5" w:tplc="556EE536">
      <w:start w:val="1"/>
      <w:numFmt w:val="bullet"/>
      <w:lvlText w:val="•"/>
      <w:lvlJc w:val="left"/>
      <w:pPr>
        <w:ind w:left="5668" w:hanging="308"/>
      </w:pPr>
      <w:rPr>
        <w:rFonts w:hint="default"/>
      </w:rPr>
    </w:lvl>
    <w:lvl w:ilvl="6" w:tplc="D3CCE0FC">
      <w:start w:val="1"/>
      <w:numFmt w:val="bullet"/>
      <w:lvlText w:val="•"/>
      <w:lvlJc w:val="left"/>
      <w:pPr>
        <w:ind w:left="6614" w:hanging="308"/>
      </w:pPr>
      <w:rPr>
        <w:rFonts w:hint="default"/>
      </w:rPr>
    </w:lvl>
    <w:lvl w:ilvl="7" w:tplc="DD300F34">
      <w:start w:val="1"/>
      <w:numFmt w:val="bullet"/>
      <w:lvlText w:val="•"/>
      <w:lvlJc w:val="left"/>
      <w:pPr>
        <w:ind w:left="7560" w:hanging="308"/>
      </w:pPr>
      <w:rPr>
        <w:rFonts w:hint="default"/>
      </w:rPr>
    </w:lvl>
    <w:lvl w:ilvl="8" w:tplc="AF7495E4">
      <w:start w:val="1"/>
      <w:numFmt w:val="bullet"/>
      <w:lvlText w:val="•"/>
      <w:lvlJc w:val="left"/>
      <w:pPr>
        <w:ind w:left="8506" w:hanging="308"/>
      </w:pPr>
      <w:rPr>
        <w:rFonts w:hint="default"/>
      </w:rPr>
    </w:lvl>
  </w:abstractNum>
  <w:abstractNum w:abstractNumId="3" w15:restartNumberingAfterBreak="0">
    <w:nsid w:val="158E13ED"/>
    <w:multiLevelType w:val="hybridMultilevel"/>
    <w:tmpl w:val="30FEDDA4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 w15:restartNumberingAfterBreak="0">
    <w:nsid w:val="1D533A82"/>
    <w:multiLevelType w:val="hybridMultilevel"/>
    <w:tmpl w:val="618C9D56"/>
    <w:lvl w:ilvl="0" w:tplc="0409000D">
      <w:start w:val="1"/>
      <w:numFmt w:val="bullet"/>
      <w:lvlText w:val=""/>
      <w:lvlJc w:val="left"/>
      <w:pPr>
        <w:ind w:left="4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5" w15:restartNumberingAfterBreak="0">
    <w:nsid w:val="26F65750"/>
    <w:multiLevelType w:val="hybridMultilevel"/>
    <w:tmpl w:val="C6D45CF4"/>
    <w:lvl w:ilvl="0" w:tplc="687005E0">
      <w:start w:val="2"/>
      <w:numFmt w:val="upperLetter"/>
      <w:lvlText w:val="%1."/>
      <w:lvlJc w:val="left"/>
      <w:pPr>
        <w:ind w:left="4071" w:hanging="332"/>
        <w:jc w:val="left"/>
      </w:pPr>
      <w:rPr>
        <w:rFonts w:ascii="Arial" w:eastAsia="Arial" w:hAnsi="Arial" w:hint="default"/>
        <w:spacing w:val="-1"/>
        <w:w w:val="102"/>
        <w:sz w:val="21"/>
        <w:szCs w:val="21"/>
      </w:rPr>
    </w:lvl>
    <w:lvl w:ilvl="1" w:tplc="D610BECE">
      <w:start w:val="1"/>
      <w:numFmt w:val="bullet"/>
      <w:lvlText w:val="•"/>
      <w:lvlJc w:val="left"/>
      <w:pPr>
        <w:ind w:left="4632" w:hanging="332"/>
      </w:pPr>
      <w:rPr>
        <w:rFonts w:hint="default"/>
      </w:rPr>
    </w:lvl>
    <w:lvl w:ilvl="2" w:tplc="89F4D4C2">
      <w:start w:val="1"/>
      <w:numFmt w:val="bullet"/>
      <w:lvlText w:val="•"/>
      <w:lvlJc w:val="left"/>
      <w:pPr>
        <w:ind w:left="5184" w:hanging="332"/>
      </w:pPr>
      <w:rPr>
        <w:rFonts w:hint="default"/>
      </w:rPr>
    </w:lvl>
    <w:lvl w:ilvl="3" w:tplc="9F306254">
      <w:start w:val="1"/>
      <w:numFmt w:val="bullet"/>
      <w:lvlText w:val="•"/>
      <w:lvlJc w:val="left"/>
      <w:pPr>
        <w:ind w:left="5736" w:hanging="332"/>
      </w:pPr>
      <w:rPr>
        <w:rFonts w:hint="default"/>
      </w:rPr>
    </w:lvl>
    <w:lvl w:ilvl="4" w:tplc="AE36FA36">
      <w:start w:val="1"/>
      <w:numFmt w:val="bullet"/>
      <w:lvlText w:val="•"/>
      <w:lvlJc w:val="left"/>
      <w:pPr>
        <w:ind w:left="6288" w:hanging="332"/>
      </w:pPr>
      <w:rPr>
        <w:rFonts w:hint="default"/>
      </w:rPr>
    </w:lvl>
    <w:lvl w:ilvl="5" w:tplc="B37C0B22">
      <w:start w:val="1"/>
      <w:numFmt w:val="bullet"/>
      <w:lvlText w:val="•"/>
      <w:lvlJc w:val="left"/>
      <w:pPr>
        <w:ind w:left="6840" w:hanging="332"/>
      </w:pPr>
      <w:rPr>
        <w:rFonts w:hint="default"/>
      </w:rPr>
    </w:lvl>
    <w:lvl w:ilvl="6" w:tplc="7BECAED2">
      <w:start w:val="1"/>
      <w:numFmt w:val="bullet"/>
      <w:lvlText w:val="•"/>
      <w:lvlJc w:val="left"/>
      <w:pPr>
        <w:ind w:left="7392" w:hanging="332"/>
      </w:pPr>
      <w:rPr>
        <w:rFonts w:hint="default"/>
      </w:rPr>
    </w:lvl>
    <w:lvl w:ilvl="7" w:tplc="24B8001E">
      <w:start w:val="1"/>
      <w:numFmt w:val="bullet"/>
      <w:lvlText w:val="•"/>
      <w:lvlJc w:val="left"/>
      <w:pPr>
        <w:ind w:left="7944" w:hanging="332"/>
      </w:pPr>
      <w:rPr>
        <w:rFonts w:hint="default"/>
      </w:rPr>
    </w:lvl>
    <w:lvl w:ilvl="8" w:tplc="E31E709E">
      <w:start w:val="1"/>
      <w:numFmt w:val="bullet"/>
      <w:lvlText w:val="•"/>
      <w:lvlJc w:val="left"/>
      <w:pPr>
        <w:ind w:left="8496" w:hanging="332"/>
      </w:pPr>
      <w:rPr>
        <w:rFonts w:hint="default"/>
      </w:rPr>
    </w:lvl>
  </w:abstractNum>
  <w:abstractNum w:abstractNumId="6" w15:restartNumberingAfterBreak="0">
    <w:nsid w:val="27D26459"/>
    <w:multiLevelType w:val="hybridMultilevel"/>
    <w:tmpl w:val="E110CAFE"/>
    <w:lvl w:ilvl="0" w:tplc="0409000F">
      <w:start w:val="1"/>
      <w:numFmt w:val="decimal"/>
      <w:lvlText w:val="%1."/>
      <w:lvlJc w:val="left"/>
      <w:pPr>
        <w:ind w:left="158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7" w15:restartNumberingAfterBreak="0">
    <w:nsid w:val="328A0440"/>
    <w:multiLevelType w:val="hybridMultilevel"/>
    <w:tmpl w:val="8D8E1EFE"/>
    <w:lvl w:ilvl="0" w:tplc="98DCAAC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8D57E30"/>
    <w:multiLevelType w:val="hybridMultilevel"/>
    <w:tmpl w:val="BC22F538"/>
    <w:lvl w:ilvl="0" w:tplc="F2D6811C">
      <w:start w:val="1"/>
      <w:numFmt w:val="decimal"/>
      <w:lvlText w:val="%1."/>
      <w:lvlJc w:val="left"/>
      <w:pPr>
        <w:ind w:left="460" w:hanging="428"/>
        <w:jc w:val="left"/>
      </w:pPr>
      <w:rPr>
        <w:rFonts w:ascii="Arial" w:eastAsia="Arial" w:hAnsi="Arial" w:hint="default"/>
        <w:spacing w:val="-4"/>
        <w:w w:val="100"/>
        <w:sz w:val="24"/>
        <w:szCs w:val="24"/>
      </w:rPr>
    </w:lvl>
    <w:lvl w:ilvl="1" w:tplc="B62A1C08">
      <w:start w:val="1"/>
      <w:numFmt w:val="bullet"/>
      <w:lvlText w:val="•"/>
      <w:lvlJc w:val="left"/>
      <w:pPr>
        <w:ind w:left="3840" w:hanging="428"/>
      </w:pPr>
      <w:rPr>
        <w:rFonts w:hint="default"/>
      </w:rPr>
    </w:lvl>
    <w:lvl w:ilvl="2" w:tplc="A280B1C0">
      <w:start w:val="1"/>
      <w:numFmt w:val="bullet"/>
      <w:lvlText w:val="•"/>
      <w:lvlJc w:val="left"/>
      <w:pPr>
        <w:ind w:left="4477" w:hanging="428"/>
      </w:pPr>
      <w:rPr>
        <w:rFonts w:hint="default"/>
      </w:rPr>
    </w:lvl>
    <w:lvl w:ilvl="3" w:tplc="93EC3C5C">
      <w:start w:val="1"/>
      <w:numFmt w:val="bullet"/>
      <w:lvlText w:val="•"/>
      <w:lvlJc w:val="left"/>
      <w:pPr>
        <w:ind w:left="5115" w:hanging="428"/>
      </w:pPr>
      <w:rPr>
        <w:rFonts w:hint="default"/>
      </w:rPr>
    </w:lvl>
    <w:lvl w:ilvl="4" w:tplc="F5B272F2">
      <w:start w:val="1"/>
      <w:numFmt w:val="bullet"/>
      <w:lvlText w:val="•"/>
      <w:lvlJc w:val="left"/>
      <w:pPr>
        <w:ind w:left="5753" w:hanging="428"/>
      </w:pPr>
      <w:rPr>
        <w:rFonts w:hint="default"/>
      </w:rPr>
    </w:lvl>
    <w:lvl w:ilvl="5" w:tplc="1B307DEC">
      <w:start w:val="1"/>
      <w:numFmt w:val="bullet"/>
      <w:lvlText w:val="•"/>
      <w:lvlJc w:val="left"/>
      <w:pPr>
        <w:ind w:left="6391" w:hanging="428"/>
      </w:pPr>
      <w:rPr>
        <w:rFonts w:hint="default"/>
      </w:rPr>
    </w:lvl>
    <w:lvl w:ilvl="6" w:tplc="4BB4BE9C">
      <w:start w:val="1"/>
      <w:numFmt w:val="bullet"/>
      <w:lvlText w:val="•"/>
      <w:lvlJc w:val="left"/>
      <w:pPr>
        <w:ind w:left="7028" w:hanging="428"/>
      </w:pPr>
      <w:rPr>
        <w:rFonts w:hint="default"/>
      </w:rPr>
    </w:lvl>
    <w:lvl w:ilvl="7" w:tplc="1A6ADD6A">
      <w:start w:val="1"/>
      <w:numFmt w:val="bullet"/>
      <w:lvlText w:val="•"/>
      <w:lvlJc w:val="left"/>
      <w:pPr>
        <w:ind w:left="7666" w:hanging="428"/>
      </w:pPr>
      <w:rPr>
        <w:rFonts w:hint="default"/>
      </w:rPr>
    </w:lvl>
    <w:lvl w:ilvl="8" w:tplc="EB2E0556">
      <w:start w:val="1"/>
      <w:numFmt w:val="bullet"/>
      <w:lvlText w:val="•"/>
      <w:lvlJc w:val="left"/>
      <w:pPr>
        <w:ind w:left="8304" w:hanging="428"/>
      </w:pPr>
      <w:rPr>
        <w:rFonts w:hint="default"/>
      </w:rPr>
    </w:lvl>
  </w:abstractNum>
  <w:abstractNum w:abstractNumId="9" w15:restartNumberingAfterBreak="0">
    <w:nsid w:val="6C095E9D"/>
    <w:multiLevelType w:val="hybridMultilevel"/>
    <w:tmpl w:val="140ECCC2"/>
    <w:lvl w:ilvl="0" w:tplc="EDF4428C">
      <w:start w:val="1"/>
      <w:numFmt w:val="decimal"/>
      <w:lvlText w:val="%1."/>
      <w:lvlJc w:val="left"/>
      <w:pPr>
        <w:ind w:left="860" w:hanging="308"/>
        <w:jc w:val="left"/>
      </w:pPr>
      <w:rPr>
        <w:rFonts w:ascii="Arial" w:eastAsia="Arial" w:hAnsi="Arial" w:hint="default"/>
        <w:b/>
        <w:bCs/>
        <w:spacing w:val="-1"/>
        <w:w w:val="102"/>
        <w:sz w:val="21"/>
        <w:szCs w:val="21"/>
      </w:rPr>
    </w:lvl>
    <w:lvl w:ilvl="1" w:tplc="89F88050">
      <w:start w:val="1"/>
      <w:numFmt w:val="bullet"/>
      <w:lvlText w:val="•"/>
      <w:lvlJc w:val="left"/>
      <w:pPr>
        <w:ind w:left="1734" w:hanging="308"/>
      </w:pPr>
      <w:rPr>
        <w:rFonts w:hint="default"/>
      </w:rPr>
    </w:lvl>
    <w:lvl w:ilvl="2" w:tplc="11D68DC2">
      <w:start w:val="1"/>
      <w:numFmt w:val="bullet"/>
      <w:lvlText w:val="•"/>
      <w:lvlJc w:val="left"/>
      <w:pPr>
        <w:ind w:left="2608" w:hanging="308"/>
      </w:pPr>
      <w:rPr>
        <w:rFonts w:hint="default"/>
      </w:rPr>
    </w:lvl>
    <w:lvl w:ilvl="3" w:tplc="B6986F68">
      <w:start w:val="1"/>
      <w:numFmt w:val="bullet"/>
      <w:lvlText w:val="•"/>
      <w:lvlJc w:val="left"/>
      <w:pPr>
        <w:ind w:left="3482" w:hanging="308"/>
      </w:pPr>
      <w:rPr>
        <w:rFonts w:hint="default"/>
      </w:rPr>
    </w:lvl>
    <w:lvl w:ilvl="4" w:tplc="7492A846">
      <w:start w:val="1"/>
      <w:numFmt w:val="bullet"/>
      <w:lvlText w:val="•"/>
      <w:lvlJc w:val="left"/>
      <w:pPr>
        <w:ind w:left="4356" w:hanging="308"/>
      </w:pPr>
      <w:rPr>
        <w:rFonts w:hint="default"/>
      </w:rPr>
    </w:lvl>
    <w:lvl w:ilvl="5" w:tplc="16EA6BBC">
      <w:start w:val="1"/>
      <w:numFmt w:val="bullet"/>
      <w:lvlText w:val="•"/>
      <w:lvlJc w:val="left"/>
      <w:pPr>
        <w:ind w:left="5230" w:hanging="308"/>
      </w:pPr>
      <w:rPr>
        <w:rFonts w:hint="default"/>
      </w:rPr>
    </w:lvl>
    <w:lvl w:ilvl="6" w:tplc="A356AD76">
      <w:start w:val="1"/>
      <w:numFmt w:val="bullet"/>
      <w:lvlText w:val="•"/>
      <w:lvlJc w:val="left"/>
      <w:pPr>
        <w:ind w:left="6104" w:hanging="308"/>
      </w:pPr>
      <w:rPr>
        <w:rFonts w:hint="default"/>
      </w:rPr>
    </w:lvl>
    <w:lvl w:ilvl="7" w:tplc="F2F65644">
      <w:start w:val="1"/>
      <w:numFmt w:val="bullet"/>
      <w:lvlText w:val="•"/>
      <w:lvlJc w:val="left"/>
      <w:pPr>
        <w:ind w:left="6978" w:hanging="308"/>
      </w:pPr>
      <w:rPr>
        <w:rFonts w:hint="default"/>
      </w:rPr>
    </w:lvl>
    <w:lvl w:ilvl="8" w:tplc="00064474">
      <w:start w:val="1"/>
      <w:numFmt w:val="bullet"/>
      <w:lvlText w:val="•"/>
      <w:lvlJc w:val="left"/>
      <w:pPr>
        <w:ind w:left="7852" w:hanging="308"/>
      </w:pPr>
      <w:rPr>
        <w:rFonts w:hint="default"/>
      </w:rPr>
    </w:lvl>
  </w:abstractNum>
  <w:abstractNum w:abstractNumId="10" w15:restartNumberingAfterBreak="0">
    <w:nsid w:val="6D965B5A"/>
    <w:multiLevelType w:val="hybridMultilevel"/>
    <w:tmpl w:val="606A4F2C"/>
    <w:lvl w:ilvl="0" w:tplc="80C81FDA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102"/>
      </w:rPr>
    </w:lvl>
    <w:lvl w:ilvl="1" w:tplc="793421B0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2" w:tplc="E0BAE89E">
      <w:start w:val="1"/>
      <w:numFmt w:val="bullet"/>
      <w:lvlText w:val="•"/>
      <w:lvlJc w:val="left"/>
      <w:pPr>
        <w:ind w:left="4917" w:hanging="360"/>
      </w:pPr>
      <w:rPr>
        <w:rFonts w:hint="default"/>
      </w:rPr>
    </w:lvl>
    <w:lvl w:ilvl="3" w:tplc="76A652A0">
      <w:start w:val="1"/>
      <w:numFmt w:val="bullet"/>
      <w:lvlText w:val="•"/>
      <w:lvlJc w:val="left"/>
      <w:pPr>
        <w:ind w:left="5575" w:hanging="360"/>
      </w:pPr>
      <w:rPr>
        <w:rFonts w:hint="default"/>
      </w:rPr>
    </w:lvl>
    <w:lvl w:ilvl="4" w:tplc="520AB05C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5" w:tplc="5F4423AC">
      <w:start w:val="1"/>
      <w:numFmt w:val="bullet"/>
      <w:lvlText w:val="•"/>
      <w:lvlJc w:val="left"/>
      <w:pPr>
        <w:ind w:left="6891" w:hanging="360"/>
      </w:pPr>
      <w:rPr>
        <w:rFonts w:hint="default"/>
      </w:rPr>
    </w:lvl>
    <w:lvl w:ilvl="6" w:tplc="C8AE7308">
      <w:start w:val="1"/>
      <w:numFmt w:val="bullet"/>
      <w:lvlText w:val="•"/>
      <w:lvlJc w:val="left"/>
      <w:pPr>
        <w:ind w:left="7548" w:hanging="360"/>
      </w:pPr>
      <w:rPr>
        <w:rFonts w:hint="default"/>
      </w:rPr>
    </w:lvl>
    <w:lvl w:ilvl="7" w:tplc="86E0C0D8">
      <w:start w:val="1"/>
      <w:numFmt w:val="bullet"/>
      <w:lvlText w:val="•"/>
      <w:lvlJc w:val="left"/>
      <w:pPr>
        <w:ind w:left="8206" w:hanging="360"/>
      </w:pPr>
      <w:rPr>
        <w:rFonts w:hint="default"/>
      </w:rPr>
    </w:lvl>
    <w:lvl w:ilvl="8" w:tplc="9D7C1132">
      <w:start w:val="1"/>
      <w:numFmt w:val="bullet"/>
      <w:lvlText w:val="•"/>
      <w:lvlJc w:val="left"/>
      <w:pPr>
        <w:ind w:left="8864" w:hanging="360"/>
      </w:pPr>
      <w:rPr>
        <w:rFonts w:hint="default"/>
      </w:rPr>
    </w:lvl>
  </w:abstractNum>
  <w:abstractNum w:abstractNumId="11" w15:restartNumberingAfterBreak="0">
    <w:nsid w:val="7D823002"/>
    <w:multiLevelType w:val="hybridMultilevel"/>
    <w:tmpl w:val="F024176E"/>
    <w:lvl w:ilvl="0" w:tplc="0409000D">
      <w:start w:val="1"/>
      <w:numFmt w:val="bullet"/>
      <w:lvlText w:val=""/>
      <w:lvlJc w:val="left"/>
      <w:pPr>
        <w:ind w:left="15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10"/>
  </w:num>
  <w:num w:numId="6">
    <w:abstractNumId w:val="1"/>
  </w:num>
  <w:num w:numId="7">
    <w:abstractNumId w:val="6"/>
  </w:num>
  <w:num w:numId="8">
    <w:abstractNumId w:val="11"/>
  </w:num>
  <w:num w:numId="9">
    <w:abstractNumId w:val="4"/>
  </w:num>
  <w:num w:numId="10">
    <w:abstractNumId w:val="0"/>
  </w:num>
  <w:num w:numId="11">
    <w:abstractNumId w:val="3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is Ford">
    <w15:presenceInfo w15:providerId="Windows Live" w15:userId="3f7f3539aa1ed1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A6"/>
    <w:rsid w:val="00026583"/>
    <w:rsid w:val="000635C5"/>
    <w:rsid w:val="00070A60"/>
    <w:rsid w:val="000D1D80"/>
    <w:rsid w:val="00101895"/>
    <w:rsid w:val="00113157"/>
    <w:rsid w:val="0013234D"/>
    <w:rsid w:val="0013270A"/>
    <w:rsid w:val="00152738"/>
    <w:rsid w:val="00156DA9"/>
    <w:rsid w:val="001730B6"/>
    <w:rsid w:val="00187CAF"/>
    <w:rsid w:val="001A26C1"/>
    <w:rsid w:val="002064EE"/>
    <w:rsid w:val="00214A00"/>
    <w:rsid w:val="00242246"/>
    <w:rsid w:val="00267886"/>
    <w:rsid w:val="002811C1"/>
    <w:rsid w:val="00290824"/>
    <w:rsid w:val="002B7C9F"/>
    <w:rsid w:val="002E0E8B"/>
    <w:rsid w:val="002E2378"/>
    <w:rsid w:val="00331E03"/>
    <w:rsid w:val="0035123C"/>
    <w:rsid w:val="00351DBD"/>
    <w:rsid w:val="003947A4"/>
    <w:rsid w:val="003C7E42"/>
    <w:rsid w:val="00420703"/>
    <w:rsid w:val="00430666"/>
    <w:rsid w:val="00437493"/>
    <w:rsid w:val="00493AE2"/>
    <w:rsid w:val="00496656"/>
    <w:rsid w:val="004B4968"/>
    <w:rsid w:val="004C1AF8"/>
    <w:rsid w:val="004C7545"/>
    <w:rsid w:val="004F0997"/>
    <w:rsid w:val="00503662"/>
    <w:rsid w:val="00511C64"/>
    <w:rsid w:val="005246BB"/>
    <w:rsid w:val="0055071F"/>
    <w:rsid w:val="00570313"/>
    <w:rsid w:val="00593CD9"/>
    <w:rsid w:val="005F488A"/>
    <w:rsid w:val="005F71B1"/>
    <w:rsid w:val="00621047"/>
    <w:rsid w:val="00625681"/>
    <w:rsid w:val="00646FA9"/>
    <w:rsid w:val="006663BE"/>
    <w:rsid w:val="006A7CD9"/>
    <w:rsid w:val="006B38DB"/>
    <w:rsid w:val="006C5C77"/>
    <w:rsid w:val="006C75E2"/>
    <w:rsid w:val="006F0115"/>
    <w:rsid w:val="0072632B"/>
    <w:rsid w:val="0075208A"/>
    <w:rsid w:val="007938E3"/>
    <w:rsid w:val="00795E84"/>
    <w:rsid w:val="007A341B"/>
    <w:rsid w:val="007B5FD2"/>
    <w:rsid w:val="00805C27"/>
    <w:rsid w:val="008540BD"/>
    <w:rsid w:val="00875878"/>
    <w:rsid w:val="008A516D"/>
    <w:rsid w:val="008B6E79"/>
    <w:rsid w:val="008F027D"/>
    <w:rsid w:val="009043DC"/>
    <w:rsid w:val="009306A6"/>
    <w:rsid w:val="009579CD"/>
    <w:rsid w:val="009967F2"/>
    <w:rsid w:val="009A37CB"/>
    <w:rsid w:val="009A50F0"/>
    <w:rsid w:val="009A7757"/>
    <w:rsid w:val="009B30EA"/>
    <w:rsid w:val="009D138C"/>
    <w:rsid w:val="009E1A68"/>
    <w:rsid w:val="009F239E"/>
    <w:rsid w:val="009F5753"/>
    <w:rsid w:val="00A61FCE"/>
    <w:rsid w:val="00AB7CD0"/>
    <w:rsid w:val="00AC4C90"/>
    <w:rsid w:val="00AD0F72"/>
    <w:rsid w:val="00AE7C33"/>
    <w:rsid w:val="00B05038"/>
    <w:rsid w:val="00B23762"/>
    <w:rsid w:val="00B53342"/>
    <w:rsid w:val="00B705FB"/>
    <w:rsid w:val="00BB530F"/>
    <w:rsid w:val="00BF1951"/>
    <w:rsid w:val="00C47963"/>
    <w:rsid w:val="00C904F9"/>
    <w:rsid w:val="00CC3099"/>
    <w:rsid w:val="00CD2D5A"/>
    <w:rsid w:val="00CD4FB0"/>
    <w:rsid w:val="00CD542B"/>
    <w:rsid w:val="00D15104"/>
    <w:rsid w:val="00D36F1E"/>
    <w:rsid w:val="00D42B02"/>
    <w:rsid w:val="00D816B7"/>
    <w:rsid w:val="00D92B10"/>
    <w:rsid w:val="00E170FC"/>
    <w:rsid w:val="00E44173"/>
    <w:rsid w:val="00E473ED"/>
    <w:rsid w:val="00E51FA0"/>
    <w:rsid w:val="00E55AD1"/>
    <w:rsid w:val="00E6706A"/>
    <w:rsid w:val="00E72EB2"/>
    <w:rsid w:val="00E801EA"/>
    <w:rsid w:val="00E95FF1"/>
    <w:rsid w:val="00EB681F"/>
    <w:rsid w:val="00EE6390"/>
    <w:rsid w:val="00EE7949"/>
    <w:rsid w:val="00EF500A"/>
    <w:rsid w:val="00F00567"/>
    <w:rsid w:val="00F55164"/>
    <w:rsid w:val="00F82D0D"/>
    <w:rsid w:val="00F87621"/>
    <w:rsid w:val="00FA0204"/>
    <w:rsid w:val="00FB17FD"/>
    <w:rsid w:val="00F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04656"/>
  <w15:docId w15:val="{A852058B-1C5B-4F75-881A-8674FB8B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8"/>
      <w:ind w:left="100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spacing w:before="13"/>
      <w:ind w:left="100"/>
      <w:outlineLvl w:val="2"/>
    </w:pPr>
    <w:rPr>
      <w:rFonts w:ascii="Arial" w:eastAsia="Arial" w:hAnsi="Arial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10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0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27D"/>
  </w:style>
  <w:style w:type="paragraph" w:styleId="Footer">
    <w:name w:val="footer"/>
    <w:basedOn w:val="Normal"/>
    <w:link w:val="FooterChar"/>
    <w:uiPriority w:val="99"/>
    <w:unhideWhenUsed/>
    <w:rsid w:val="008F0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27D"/>
  </w:style>
  <w:style w:type="paragraph" w:styleId="BalloonText">
    <w:name w:val="Balloon Text"/>
    <w:basedOn w:val="Normal"/>
    <w:link w:val="BalloonTextChar"/>
    <w:uiPriority w:val="99"/>
    <w:semiHidden/>
    <w:unhideWhenUsed/>
    <w:rsid w:val="004966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656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E44173"/>
    <w:pPr>
      <w:widowControl/>
    </w:pPr>
    <w:rPr>
      <w:rFonts w:eastAsiaTheme="minorEastAsia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E44173"/>
  </w:style>
  <w:style w:type="character" w:styleId="Hyperlink">
    <w:name w:val="Hyperlink"/>
    <w:basedOn w:val="DefaultParagraphFont"/>
    <w:uiPriority w:val="99"/>
    <w:unhideWhenUsed/>
    <w:rsid w:val="00B237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06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mlloisford@yahoo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lgalwm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ga-lcms.org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flgadistric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94E847-0FCF-4A19-ABC3-42849A0B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 LWML Appl GDL</vt:lpstr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 LWML Appl GDL</dc:title>
  <dc:creator>Lois Ford</dc:creator>
  <cp:lastModifiedBy>lford</cp:lastModifiedBy>
  <cp:revision>2</cp:revision>
  <cp:lastPrinted>2016-03-06T21:43:00Z</cp:lastPrinted>
  <dcterms:created xsi:type="dcterms:W3CDTF">2018-05-07T12:47:00Z</dcterms:created>
  <dcterms:modified xsi:type="dcterms:W3CDTF">2018-05-07T12:47:00Z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2016-02-01T00:00:00Z</vt:filetime>
  </property>
</Properties>
</file>